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A7" w:rsidRPr="00891180" w:rsidRDefault="007370A7" w:rsidP="00F05581">
      <w:pPr>
        <w:ind w:left="-180"/>
        <w:rPr>
          <w:rFonts w:asciiTheme="majorHAnsi" w:hAnsiTheme="majorHAnsi"/>
          <w:noProof/>
        </w:rPr>
      </w:pPr>
      <w:bookmarkStart w:id="0" w:name="_GoBack"/>
      <w:bookmarkEnd w:id="0"/>
    </w:p>
    <w:p w:rsidR="00D54156" w:rsidRPr="00891180" w:rsidRDefault="00D54156" w:rsidP="00F05581">
      <w:pPr>
        <w:ind w:left="-180"/>
        <w:rPr>
          <w:rFonts w:asciiTheme="majorHAnsi" w:hAnsiTheme="majorHAnsi"/>
          <w:noProof/>
        </w:rPr>
      </w:pPr>
      <w:r w:rsidRPr="00891180">
        <w:rPr>
          <w:rFonts w:asciiTheme="majorHAnsi" w:hAnsiTheme="majorHAnsi"/>
          <w:noProof/>
          <w:lang w:val="en-GB" w:eastAsia="en-GB"/>
        </w:rPr>
        <w:drawing>
          <wp:anchor distT="0" distB="0" distL="114300" distR="114300" simplePos="0" relativeHeight="251659264" behindDoc="0" locked="0" layoutInCell="1" allowOverlap="1" wp14:anchorId="3D561246" wp14:editId="2A07DD86">
            <wp:simplePos x="0" y="0"/>
            <wp:positionH relativeFrom="column">
              <wp:posOffset>-592455</wp:posOffset>
            </wp:positionH>
            <wp:positionV relativeFrom="paragraph">
              <wp:posOffset>-638810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891180" w:rsidRPr="00891180" w:rsidTr="007139CF">
        <w:tc>
          <w:tcPr>
            <w:tcW w:w="10440" w:type="dxa"/>
            <w:gridSpan w:val="4"/>
            <w:tcBorders>
              <w:bottom w:val="single" w:sz="8" w:space="0" w:color="auto"/>
            </w:tcBorders>
          </w:tcPr>
          <w:p w:rsidR="00D54156" w:rsidRPr="00891180" w:rsidRDefault="00D54156" w:rsidP="00F05581">
            <w:pPr>
              <w:pStyle w:val="Heading3"/>
              <w:rPr>
                <w:rFonts w:asciiTheme="majorHAnsi" w:hAnsiTheme="majorHAnsi"/>
                <w:b w:val="0"/>
                <w:sz w:val="20"/>
                <w:szCs w:val="20"/>
              </w:rPr>
            </w:pPr>
            <w:r w:rsidRPr="00891180">
              <w:rPr>
                <w:rFonts w:asciiTheme="majorHAnsi" w:hAnsiTheme="majorHAnsi"/>
                <w:sz w:val="20"/>
                <w:szCs w:val="20"/>
              </w:rPr>
              <w:t>JOB DESCRIPTION AND PERSON SPECIFICATION</w:t>
            </w:r>
          </w:p>
        </w:tc>
      </w:tr>
      <w:tr w:rsidR="00891180" w:rsidRPr="00891180" w:rsidTr="007139CF">
        <w:trPr>
          <w:cantSplit/>
          <w:trHeight w:val="368"/>
        </w:trPr>
        <w:tc>
          <w:tcPr>
            <w:tcW w:w="5508" w:type="dxa"/>
            <w:gridSpan w:val="2"/>
            <w:tcBorders>
              <w:bottom w:val="nil"/>
              <w:right w:val="nil"/>
            </w:tcBorders>
            <w:vAlign w:val="center"/>
          </w:tcPr>
          <w:p w:rsidR="00D54156" w:rsidRPr="00891180" w:rsidRDefault="00D54156" w:rsidP="00F05581">
            <w:pPr>
              <w:rPr>
                <w:rFonts w:asciiTheme="majorHAnsi" w:hAnsiTheme="majorHAnsi"/>
                <w:b/>
              </w:rPr>
            </w:pPr>
          </w:p>
          <w:p w:rsidR="00D54156" w:rsidRPr="00891180" w:rsidRDefault="00D54156" w:rsidP="00F05581">
            <w:pPr>
              <w:rPr>
                <w:rFonts w:asciiTheme="majorHAnsi" w:hAnsiTheme="majorHAnsi"/>
              </w:rPr>
            </w:pPr>
            <w:r w:rsidRPr="00891180">
              <w:rPr>
                <w:rFonts w:asciiTheme="majorHAnsi" w:hAnsiTheme="majorHAnsi"/>
                <w:b/>
              </w:rPr>
              <w:t>Job Title</w:t>
            </w:r>
            <w:r w:rsidR="002E3364" w:rsidRPr="00891180">
              <w:rPr>
                <w:rFonts w:asciiTheme="majorHAnsi" w:hAnsiTheme="majorHAnsi"/>
              </w:rPr>
              <w:t xml:space="preserve">:   Associate Dean: </w:t>
            </w:r>
            <w:r w:rsidR="007370A7" w:rsidRPr="00891180">
              <w:rPr>
                <w:rFonts w:asciiTheme="majorHAnsi" w:hAnsiTheme="majorHAnsi"/>
              </w:rPr>
              <w:t>Learning, Teaching</w:t>
            </w:r>
            <w:r w:rsidR="002E3364" w:rsidRPr="00891180">
              <w:rPr>
                <w:rFonts w:asciiTheme="majorHAnsi" w:hAnsiTheme="majorHAnsi"/>
              </w:rPr>
              <w:t xml:space="preserve"> and </w:t>
            </w:r>
            <w:r w:rsidR="007370A7" w:rsidRPr="00891180">
              <w:rPr>
                <w:rFonts w:asciiTheme="majorHAnsi" w:hAnsiTheme="majorHAnsi"/>
              </w:rPr>
              <w:t>Enhancement</w:t>
            </w:r>
            <w:r w:rsidRPr="00891180">
              <w:rPr>
                <w:rFonts w:asciiTheme="majorHAnsi" w:hAnsiTheme="majorHAnsi"/>
              </w:rPr>
              <w:tab/>
            </w:r>
          </w:p>
          <w:p w:rsidR="00D54156" w:rsidRPr="00891180" w:rsidRDefault="00D54156" w:rsidP="00F05581">
            <w:pPr>
              <w:tabs>
                <w:tab w:val="left" w:pos="950"/>
              </w:tabs>
              <w:rPr>
                <w:rFonts w:asciiTheme="majorHAnsi" w:hAnsiTheme="majorHAnsi"/>
              </w:rPr>
            </w:pPr>
            <w:r w:rsidRPr="00891180">
              <w:rPr>
                <w:rFonts w:asciiTheme="majorHAnsi" w:hAnsiTheme="majorHAnsi"/>
              </w:rPr>
              <w:t xml:space="preserve"> </w:t>
            </w:r>
          </w:p>
        </w:tc>
        <w:tc>
          <w:tcPr>
            <w:tcW w:w="4932" w:type="dxa"/>
            <w:gridSpan w:val="2"/>
            <w:tcBorders>
              <w:left w:val="nil"/>
              <w:bottom w:val="nil"/>
            </w:tcBorders>
          </w:tcPr>
          <w:p w:rsidR="00D54156" w:rsidRPr="00891180" w:rsidRDefault="00D54156" w:rsidP="00F05581">
            <w:pPr>
              <w:rPr>
                <w:rFonts w:asciiTheme="majorHAnsi" w:hAnsiTheme="majorHAnsi"/>
                <w:b/>
              </w:rPr>
            </w:pPr>
          </w:p>
          <w:p w:rsidR="00D54156" w:rsidRPr="00891180" w:rsidRDefault="00D54156" w:rsidP="00F05581">
            <w:pPr>
              <w:rPr>
                <w:rFonts w:asciiTheme="majorHAnsi" w:hAnsiTheme="majorHAnsi"/>
                <w:b/>
              </w:rPr>
            </w:pPr>
            <w:r w:rsidRPr="00891180">
              <w:rPr>
                <w:rFonts w:asciiTheme="majorHAnsi" w:hAnsiTheme="majorHAnsi"/>
                <w:b/>
              </w:rPr>
              <w:t>Accountable to</w:t>
            </w:r>
            <w:r w:rsidRPr="00891180">
              <w:rPr>
                <w:rFonts w:asciiTheme="majorHAnsi" w:hAnsiTheme="majorHAnsi"/>
              </w:rPr>
              <w:t xml:space="preserve">: Dean of </w:t>
            </w:r>
            <w:r w:rsidR="007370A7" w:rsidRPr="00891180">
              <w:rPr>
                <w:rFonts w:asciiTheme="majorHAnsi" w:hAnsiTheme="majorHAnsi"/>
              </w:rPr>
              <w:t>Academic Development &amp; Quality Assurance</w:t>
            </w:r>
            <w:r w:rsidR="00E11DC8" w:rsidRPr="00891180">
              <w:rPr>
                <w:rFonts w:asciiTheme="majorHAnsi" w:hAnsiTheme="majorHAnsi"/>
              </w:rPr>
              <w:t xml:space="preserve"> (ADQA)</w:t>
            </w:r>
          </w:p>
        </w:tc>
      </w:tr>
      <w:tr w:rsidR="00891180" w:rsidRPr="00891180" w:rsidTr="007139CF">
        <w:trPr>
          <w:cantSplit/>
          <w:trHeight w:val="368"/>
        </w:trPr>
        <w:tc>
          <w:tcPr>
            <w:tcW w:w="3609" w:type="dxa"/>
            <w:tcBorders>
              <w:top w:val="nil"/>
              <w:bottom w:val="nil"/>
              <w:right w:val="nil"/>
            </w:tcBorders>
            <w:vAlign w:val="center"/>
          </w:tcPr>
          <w:p w:rsidR="00D54156" w:rsidRPr="00891180" w:rsidRDefault="00D54156" w:rsidP="00F05581">
            <w:pPr>
              <w:rPr>
                <w:rFonts w:asciiTheme="majorHAnsi" w:hAnsiTheme="majorHAnsi"/>
                <w:b/>
              </w:rPr>
            </w:pPr>
            <w:r w:rsidRPr="00891180">
              <w:rPr>
                <w:rFonts w:asciiTheme="majorHAnsi" w:hAnsiTheme="majorHAnsi"/>
                <w:b/>
              </w:rPr>
              <w:t>Contract Length</w:t>
            </w:r>
            <w:r w:rsidRPr="00891180">
              <w:rPr>
                <w:rFonts w:asciiTheme="majorHAnsi" w:hAnsiTheme="majorHAnsi"/>
              </w:rPr>
              <w:t>:</w:t>
            </w:r>
            <w:r w:rsidR="002E3364" w:rsidRPr="00891180">
              <w:rPr>
                <w:rFonts w:asciiTheme="majorHAnsi" w:hAnsiTheme="majorHAnsi"/>
              </w:rPr>
              <w:t xml:space="preserve"> Permanent</w:t>
            </w:r>
          </w:p>
        </w:tc>
        <w:tc>
          <w:tcPr>
            <w:tcW w:w="3969" w:type="dxa"/>
            <w:gridSpan w:val="2"/>
            <w:tcBorders>
              <w:top w:val="nil"/>
              <w:left w:val="nil"/>
              <w:bottom w:val="nil"/>
              <w:right w:val="nil"/>
            </w:tcBorders>
            <w:vAlign w:val="center"/>
          </w:tcPr>
          <w:p w:rsidR="00D54156" w:rsidRPr="00891180" w:rsidRDefault="00D54156" w:rsidP="00F05581">
            <w:pPr>
              <w:rPr>
                <w:rFonts w:asciiTheme="majorHAnsi" w:hAnsiTheme="majorHAnsi"/>
              </w:rPr>
            </w:pPr>
            <w:r w:rsidRPr="00891180">
              <w:rPr>
                <w:rFonts w:asciiTheme="majorHAnsi" w:hAnsiTheme="majorHAnsi"/>
                <w:b/>
              </w:rPr>
              <w:t>Hours per week/FTE</w:t>
            </w:r>
            <w:r w:rsidRPr="00891180">
              <w:rPr>
                <w:rFonts w:asciiTheme="majorHAnsi" w:hAnsiTheme="majorHAnsi"/>
              </w:rPr>
              <w:t>:</w:t>
            </w:r>
            <w:r w:rsidRPr="00891180">
              <w:rPr>
                <w:rFonts w:asciiTheme="majorHAnsi" w:hAnsiTheme="majorHAnsi"/>
              </w:rPr>
              <w:tab/>
              <w:t>1.0FTE</w:t>
            </w:r>
          </w:p>
        </w:tc>
        <w:tc>
          <w:tcPr>
            <w:tcW w:w="2862" w:type="dxa"/>
            <w:tcBorders>
              <w:top w:val="nil"/>
              <w:left w:val="nil"/>
              <w:bottom w:val="nil"/>
            </w:tcBorders>
            <w:vAlign w:val="center"/>
          </w:tcPr>
          <w:p w:rsidR="00D54156" w:rsidRPr="00891180" w:rsidRDefault="00D54156" w:rsidP="00F05581">
            <w:pPr>
              <w:rPr>
                <w:rFonts w:asciiTheme="majorHAnsi" w:hAnsiTheme="majorHAnsi"/>
              </w:rPr>
            </w:pPr>
            <w:r w:rsidRPr="00891180">
              <w:rPr>
                <w:rFonts w:asciiTheme="majorHAnsi" w:hAnsiTheme="majorHAnsi"/>
                <w:b/>
              </w:rPr>
              <w:t>Weeks per year</w:t>
            </w:r>
            <w:r w:rsidRPr="00891180">
              <w:rPr>
                <w:rFonts w:asciiTheme="majorHAnsi" w:hAnsiTheme="majorHAnsi"/>
              </w:rPr>
              <w:t>:</w:t>
            </w:r>
            <w:r w:rsidR="00891180" w:rsidRPr="00891180">
              <w:rPr>
                <w:rFonts w:asciiTheme="majorHAnsi" w:hAnsiTheme="majorHAnsi"/>
              </w:rPr>
              <w:t xml:space="preserve"> 52  AYR</w:t>
            </w:r>
            <w:r w:rsidRPr="00891180">
              <w:rPr>
                <w:rFonts w:asciiTheme="majorHAnsi" w:hAnsiTheme="majorHAnsi"/>
                <w:b/>
              </w:rPr>
              <w:t xml:space="preserve"> </w:t>
            </w:r>
          </w:p>
        </w:tc>
      </w:tr>
      <w:tr w:rsidR="00891180" w:rsidRPr="00891180" w:rsidTr="007139CF">
        <w:trPr>
          <w:cantSplit/>
          <w:trHeight w:val="368"/>
        </w:trPr>
        <w:tc>
          <w:tcPr>
            <w:tcW w:w="5508" w:type="dxa"/>
            <w:gridSpan w:val="2"/>
            <w:tcBorders>
              <w:top w:val="nil"/>
              <w:bottom w:val="nil"/>
              <w:right w:val="nil"/>
            </w:tcBorders>
            <w:vAlign w:val="center"/>
          </w:tcPr>
          <w:p w:rsidR="00D54156" w:rsidRPr="00891180" w:rsidRDefault="00D54156" w:rsidP="00F05581">
            <w:pPr>
              <w:rPr>
                <w:rFonts w:asciiTheme="majorHAnsi" w:hAnsiTheme="majorHAnsi"/>
                <w:b/>
              </w:rPr>
            </w:pPr>
            <w:r w:rsidRPr="00891180">
              <w:rPr>
                <w:rFonts w:asciiTheme="majorHAnsi" w:hAnsiTheme="majorHAnsi"/>
                <w:b/>
              </w:rPr>
              <w:t>Salary</w:t>
            </w:r>
            <w:r w:rsidRPr="00891180">
              <w:rPr>
                <w:rFonts w:asciiTheme="majorHAnsi" w:hAnsiTheme="majorHAnsi"/>
              </w:rPr>
              <w:t>:  Pay Band for Associate Deans</w:t>
            </w:r>
          </w:p>
        </w:tc>
        <w:tc>
          <w:tcPr>
            <w:tcW w:w="4932" w:type="dxa"/>
            <w:gridSpan w:val="2"/>
            <w:tcBorders>
              <w:top w:val="nil"/>
              <w:left w:val="nil"/>
              <w:bottom w:val="nil"/>
            </w:tcBorders>
            <w:vAlign w:val="center"/>
          </w:tcPr>
          <w:p w:rsidR="00D54156" w:rsidRPr="00891180" w:rsidRDefault="00D54156" w:rsidP="00F05581">
            <w:pPr>
              <w:rPr>
                <w:rFonts w:asciiTheme="majorHAnsi" w:hAnsiTheme="majorHAnsi"/>
                <w:b/>
              </w:rPr>
            </w:pPr>
            <w:r w:rsidRPr="00891180">
              <w:rPr>
                <w:rFonts w:asciiTheme="majorHAnsi" w:hAnsiTheme="majorHAnsi"/>
                <w:b/>
              </w:rPr>
              <w:t>Grade</w:t>
            </w:r>
            <w:r w:rsidRPr="00891180">
              <w:rPr>
                <w:rFonts w:asciiTheme="majorHAnsi" w:hAnsiTheme="majorHAnsi"/>
              </w:rPr>
              <w:t>: Individual</w:t>
            </w:r>
          </w:p>
        </w:tc>
      </w:tr>
      <w:tr w:rsidR="00891180" w:rsidRPr="00891180" w:rsidTr="007139CF">
        <w:trPr>
          <w:cantSplit/>
          <w:trHeight w:val="368"/>
        </w:trPr>
        <w:tc>
          <w:tcPr>
            <w:tcW w:w="5508" w:type="dxa"/>
            <w:gridSpan w:val="2"/>
            <w:tcBorders>
              <w:top w:val="nil"/>
              <w:right w:val="nil"/>
            </w:tcBorders>
            <w:vAlign w:val="center"/>
          </w:tcPr>
          <w:p w:rsidR="00D54156" w:rsidRPr="00891180" w:rsidRDefault="00D54156" w:rsidP="00F05581">
            <w:pPr>
              <w:rPr>
                <w:rFonts w:asciiTheme="majorHAnsi" w:hAnsiTheme="majorHAnsi"/>
              </w:rPr>
            </w:pPr>
            <w:r w:rsidRPr="00891180">
              <w:rPr>
                <w:rFonts w:asciiTheme="majorHAnsi" w:hAnsiTheme="majorHAnsi"/>
                <w:b/>
                <w:bCs/>
              </w:rPr>
              <w:t>College/Service</w:t>
            </w:r>
            <w:r w:rsidRPr="00891180">
              <w:rPr>
                <w:rFonts w:asciiTheme="majorHAnsi" w:hAnsiTheme="majorHAnsi"/>
              </w:rPr>
              <w:t>: London College of Fashion</w:t>
            </w:r>
          </w:p>
        </w:tc>
        <w:tc>
          <w:tcPr>
            <w:tcW w:w="4932" w:type="dxa"/>
            <w:gridSpan w:val="2"/>
            <w:tcBorders>
              <w:top w:val="nil"/>
              <w:left w:val="nil"/>
            </w:tcBorders>
            <w:vAlign w:val="center"/>
          </w:tcPr>
          <w:p w:rsidR="00D54156" w:rsidRPr="00891180" w:rsidRDefault="00D54156" w:rsidP="00F05581">
            <w:pPr>
              <w:rPr>
                <w:rFonts w:asciiTheme="majorHAnsi" w:hAnsiTheme="majorHAnsi"/>
                <w:b/>
              </w:rPr>
            </w:pPr>
            <w:r w:rsidRPr="00891180">
              <w:rPr>
                <w:rFonts w:asciiTheme="majorHAnsi" w:hAnsiTheme="majorHAnsi"/>
                <w:b/>
              </w:rPr>
              <w:t>Location</w:t>
            </w:r>
            <w:r w:rsidRPr="00891180">
              <w:rPr>
                <w:rFonts w:asciiTheme="majorHAnsi" w:hAnsiTheme="majorHAnsi"/>
              </w:rPr>
              <w:t xml:space="preserve">: London College of Fashion </w:t>
            </w:r>
          </w:p>
        </w:tc>
      </w:tr>
      <w:tr w:rsidR="00891180" w:rsidRPr="00891180" w:rsidTr="007139CF">
        <w:tc>
          <w:tcPr>
            <w:tcW w:w="10440" w:type="dxa"/>
            <w:gridSpan w:val="4"/>
          </w:tcPr>
          <w:p w:rsidR="00A4246F" w:rsidRPr="00891180" w:rsidRDefault="00A4246F" w:rsidP="00F05581">
            <w:pPr>
              <w:spacing w:after="120"/>
              <w:rPr>
                <w:rFonts w:asciiTheme="majorHAnsi" w:hAnsiTheme="majorHAnsi"/>
                <w:b/>
              </w:rPr>
            </w:pPr>
          </w:p>
          <w:p w:rsidR="000B598A" w:rsidRPr="00891180" w:rsidRDefault="00D54156" w:rsidP="00F05581">
            <w:pPr>
              <w:spacing w:after="120"/>
              <w:rPr>
                <w:rFonts w:asciiTheme="majorHAnsi" w:hAnsiTheme="majorHAnsi"/>
              </w:rPr>
            </w:pPr>
            <w:r w:rsidRPr="00891180">
              <w:rPr>
                <w:rFonts w:asciiTheme="majorHAnsi" w:hAnsiTheme="majorHAnsi"/>
                <w:b/>
              </w:rPr>
              <w:t>Purpose of Role:</w:t>
            </w:r>
            <w:r w:rsidRPr="00891180">
              <w:rPr>
                <w:rFonts w:asciiTheme="majorHAnsi" w:hAnsiTheme="majorHAnsi"/>
              </w:rPr>
              <w:t xml:space="preserve"> </w:t>
            </w:r>
            <w:r w:rsidR="00E11DC8" w:rsidRPr="00891180">
              <w:rPr>
                <w:rFonts w:asciiTheme="majorHAnsi" w:hAnsiTheme="majorHAnsi"/>
              </w:rPr>
              <w:t xml:space="preserve"> </w:t>
            </w:r>
          </w:p>
          <w:p w:rsidR="00E11DC8" w:rsidRPr="00891180" w:rsidRDefault="000B598A" w:rsidP="00F05581">
            <w:pPr>
              <w:spacing w:after="120"/>
              <w:rPr>
                <w:rFonts w:asciiTheme="majorHAnsi" w:hAnsiTheme="majorHAnsi"/>
                <w:bCs/>
              </w:rPr>
            </w:pPr>
            <w:r w:rsidRPr="00891180">
              <w:rPr>
                <w:rFonts w:asciiTheme="majorHAnsi" w:hAnsiTheme="majorHAnsi"/>
              </w:rPr>
              <w:t>T</w:t>
            </w:r>
            <w:r w:rsidR="007370A7" w:rsidRPr="00891180">
              <w:rPr>
                <w:rFonts w:asciiTheme="majorHAnsi" w:hAnsiTheme="majorHAnsi"/>
                <w:bCs/>
              </w:rPr>
              <w:t xml:space="preserve">o oversee the implementation of </w:t>
            </w:r>
            <w:r w:rsidR="006322D4" w:rsidRPr="00891180">
              <w:rPr>
                <w:rFonts w:asciiTheme="majorHAnsi" w:hAnsiTheme="majorHAnsi"/>
                <w:bCs/>
              </w:rPr>
              <w:t>learning</w:t>
            </w:r>
            <w:r w:rsidR="002C2FC4" w:rsidRPr="00891180">
              <w:rPr>
                <w:rFonts w:asciiTheme="majorHAnsi" w:hAnsiTheme="majorHAnsi"/>
                <w:bCs/>
              </w:rPr>
              <w:t>, teaching and</w:t>
            </w:r>
            <w:r w:rsidR="006322D4" w:rsidRPr="00891180">
              <w:rPr>
                <w:rFonts w:asciiTheme="majorHAnsi" w:hAnsiTheme="majorHAnsi"/>
                <w:bCs/>
              </w:rPr>
              <w:t xml:space="preserve"> </w:t>
            </w:r>
            <w:r w:rsidR="007370A7" w:rsidRPr="00891180">
              <w:rPr>
                <w:rFonts w:asciiTheme="majorHAnsi" w:hAnsiTheme="majorHAnsi"/>
                <w:bCs/>
              </w:rPr>
              <w:t>enhancement</w:t>
            </w:r>
            <w:r w:rsidR="006322D4" w:rsidRPr="00891180">
              <w:rPr>
                <w:rFonts w:asciiTheme="majorHAnsi" w:hAnsiTheme="majorHAnsi"/>
                <w:bCs/>
              </w:rPr>
              <w:t xml:space="preserve"> </w:t>
            </w:r>
            <w:r w:rsidR="007370A7" w:rsidRPr="00891180">
              <w:rPr>
                <w:rFonts w:asciiTheme="majorHAnsi" w:hAnsiTheme="majorHAnsi"/>
                <w:bCs/>
              </w:rPr>
              <w:t>s</w:t>
            </w:r>
            <w:r w:rsidR="006322D4" w:rsidRPr="00891180">
              <w:rPr>
                <w:rFonts w:asciiTheme="majorHAnsi" w:hAnsiTheme="majorHAnsi"/>
                <w:bCs/>
              </w:rPr>
              <w:t xml:space="preserve">trategies </w:t>
            </w:r>
            <w:r w:rsidR="007370A7" w:rsidRPr="00891180">
              <w:rPr>
                <w:rFonts w:asciiTheme="majorHAnsi" w:hAnsiTheme="majorHAnsi"/>
                <w:bCs/>
              </w:rPr>
              <w:t>within LCF and across UAL.</w:t>
            </w:r>
            <w:r w:rsidR="006322D4" w:rsidRPr="00891180">
              <w:rPr>
                <w:rFonts w:asciiTheme="majorHAnsi" w:hAnsiTheme="majorHAnsi"/>
                <w:bCs/>
              </w:rPr>
              <w:t xml:space="preserve"> To play a key role in the development and operation of relevant staff development across the College.  To this end, the post holder will be a member of the ADQA College Senior Leadership Team and a member of the wider LCF </w:t>
            </w:r>
            <w:r w:rsidR="003C60B3" w:rsidRPr="00891180">
              <w:rPr>
                <w:rFonts w:asciiTheme="majorHAnsi" w:hAnsiTheme="majorHAnsi"/>
                <w:bCs/>
              </w:rPr>
              <w:t>Executive Group and will deputiz</w:t>
            </w:r>
            <w:r w:rsidR="006322D4" w:rsidRPr="00891180">
              <w:rPr>
                <w:rFonts w:asciiTheme="majorHAnsi" w:hAnsiTheme="majorHAnsi"/>
                <w:bCs/>
              </w:rPr>
              <w:t xml:space="preserve">e for the Dean of ADQA as and when appropriate.  The Associate Dean </w:t>
            </w:r>
            <w:r w:rsidR="002C2FC4" w:rsidRPr="00891180">
              <w:rPr>
                <w:rFonts w:asciiTheme="majorHAnsi" w:hAnsiTheme="majorHAnsi"/>
                <w:bCs/>
              </w:rPr>
              <w:t xml:space="preserve">Learning, Teaching </w:t>
            </w:r>
            <w:r w:rsidR="006322D4" w:rsidRPr="00891180">
              <w:rPr>
                <w:rFonts w:asciiTheme="majorHAnsi" w:hAnsiTheme="majorHAnsi"/>
                <w:bCs/>
              </w:rPr>
              <w:t xml:space="preserve">and Enhancement will also work closely with the Associate Deans of the three Schools and the Associate Dean of Graduate Communities and will undertake </w:t>
            </w:r>
            <w:ins w:id="1" w:author="Kam Sokhi" w:date="2016-09-16T15:03:00Z">
              <w:r w:rsidR="00F939CD">
                <w:rPr>
                  <w:rFonts w:asciiTheme="majorHAnsi" w:hAnsiTheme="majorHAnsi"/>
                  <w:bCs/>
                </w:rPr>
                <w:t>about</w:t>
              </w:r>
            </w:ins>
            <w:ins w:id="2" w:author="Kam Sokhi" w:date="2016-09-16T15:01:00Z">
              <w:r w:rsidR="00F939CD">
                <w:rPr>
                  <w:rFonts w:asciiTheme="majorHAnsi" w:hAnsiTheme="majorHAnsi"/>
                  <w:bCs/>
                </w:rPr>
                <w:t xml:space="preserve"> </w:t>
              </w:r>
            </w:ins>
            <w:r w:rsidR="006322D4" w:rsidRPr="00891180">
              <w:rPr>
                <w:rFonts w:asciiTheme="majorHAnsi" w:hAnsiTheme="majorHAnsi"/>
                <w:bCs/>
              </w:rPr>
              <w:t>300 hours of teaching.</w:t>
            </w:r>
          </w:p>
          <w:p w:rsidR="00A4246F" w:rsidRPr="00891180" w:rsidRDefault="00A4246F" w:rsidP="00F05581">
            <w:pPr>
              <w:spacing w:after="120"/>
            </w:pPr>
          </w:p>
        </w:tc>
      </w:tr>
      <w:tr w:rsidR="00891180" w:rsidRPr="00891180" w:rsidTr="007139CF">
        <w:tc>
          <w:tcPr>
            <w:tcW w:w="10440" w:type="dxa"/>
            <w:gridSpan w:val="4"/>
          </w:tcPr>
          <w:p w:rsidR="00A4246F" w:rsidRPr="00891180" w:rsidRDefault="00A4246F" w:rsidP="00F05581">
            <w:pPr>
              <w:rPr>
                <w:rFonts w:asciiTheme="majorHAnsi" w:hAnsiTheme="majorHAnsi"/>
                <w:b/>
              </w:rPr>
            </w:pPr>
          </w:p>
          <w:p w:rsidR="007370A7" w:rsidRPr="00891180" w:rsidRDefault="00D54156" w:rsidP="00F05581">
            <w:pPr>
              <w:rPr>
                <w:rFonts w:asciiTheme="majorHAnsi" w:hAnsiTheme="majorHAnsi"/>
                <w:b/>
              </w:rPr>
            </w:pPr>
            <w:r w:rsidRPr="00891180">
              <w:rPr>
                <w:rFonts w:asciiTheme="majorHAnsi" w:hAnsiTheme="majorHAnsi"/>
                <w:b/>
              </w:rPr>
              <w:t>Duties and Responsibilities:</w:t>
            </w:r>
          </w:p>
          <w:p w:rsidR="00FE368A" w:rsidRPr="00891180" w:rsidRDefault="00E11DC8" w:rsidP="00F05581">
            <w:pPr>
              <w:rPr>
                <w:rFonts w:asciiTheme="majorHAnsi" w:hAnsiTheme="majorHAnsi"/>
              </w:rPr>
            </w:pPr>
            <w:r w:rsidRPr="00891180">
              <w:rPr>
                <w:rFonts w:asciiTheme="majorHAnsi" w:hAnsiTheme="majorHAnsi"/>
              </w:rPr>
              <w:t>To w</w:t>
            </w:r>
            <w:r w:rsidR="007370A7" w:rsidRPr="00891180">
              <w:rPr>
                <w:rFonts w:asciiTheme="majorHAnsi" w:hAnsiTheme="majorHAnsi"/>
              </w:rPr>
              <w:t xml:space="preserve">ork with </w:t>
            </w:r>
            <w:r w:rsidR="006322D4" w:rsidRPr="00891180">
              <w:rPr>
                <w:rFonts w:asciiTheme="majorHAnsi" w:hAnsiTheme="majorHAnsi"/>
              </w:rPr>
              <w:t>Senior S</w:t>
            </w:r>
            <w:r w:rsidR="000B598A" w:rsidRPr="00891180">
              <w:rPr>
                <w:rFonts w:asciiTheme="majorHAnsi" w:hAnsiTheme="majorHAnsi"/>
              </w:rPr>
              <w:t xml:space="preserve">taff </w:t>
            </w:r>
            <w:r w:rsidR="006322D4" w:rsidRPr="00891180">
              <w:rPr>
                <w:rFonts w:asciiTheme="majorHAnsi" w:hAnsiTheme="majorHAnsi"/>
              </w:rPr>
              <w:t xml:space="preserve">in ADQA, the other Associate Deans and all other staff across the College to enhance the College’s Learning and Teaching provision.  To liaise with the UAL Dean of </w:t>
            </w:r>
            <w:r w:rsidR="002C2FC4" w:rsidRPr="00891180">
              <w:rPr>
                <w:rFonts w:asciiTheme="majorHAnsi" w:hAnsiTheme="majorHAnsi"/>
              </w:rPr>
              <w:t xml:space="preserve">Learning, </w:t>
            </w:r>
            <w:r w:rsidR="006322D4" w:rsidRPr="00891180">
              <w:rPr>
                <w:rFonts w:asciiTheme="majorHAnsi" w:hAnsiTheme="majorHAnsi"/>
              </w:rPr>
              <w:t>Teaching, and Enhancement</w:t>
            </w:r>
            <w:r w:rsidR="002C2FC4" w:rsidRPr="00891180">
              <w:rPr>
                <w:rFonts w:asciiTheme="majorHAnsi" w:hAnsiTheme="majorHAnsi"/>
              </w:rPr>
              <w:t>.</w:t>
            </w:r>
          </w:p>
          <w:p w:rsidR="007370A7" w:rsidRPr="00891180" w:rsidRDefault="00FE368A" w:rsidP="00A4246F">
            <w:pPr>
              <w:rPr>
                <w:rFonts w:asciiTheme="majorHAnsi" w:hAnsiTheme="majorHAnsi"/>
              </w:rPr>
            </w:pPr>
            <w:r w:rsidRPr="00891180">
              <w:rPr>
                <w:rFonts w:asciiTheme="majorHAnsi" w:hAnsiTheme="majorHAnsi"/>
              </w:rPr>
              <w:t>To manage the Staff Development Co-</w:t>
            </w:r>
            <w:proofErr w:type="spellStart"/>
            <w:r w:rsidRPr="00891180">
              <w:rPr>
                <w:rFonts w:asciiTheme="majorHAnsi" w:hAnsiTheme="majorHAnsi"/>
              </w:rPr>
              <w:t>ordinator</w:t>
            </w:r>
            <w:proofErr w:type="spellEnd"/>
            <w:r w:rsidRPr="00891180">
              <w:rPr>
                <w:rFonts w:asciiTheme="majorHAnsi" w:hAnsiTheme="majorHAnsi"/>
              </w:rPr>
              <w:t xml:space="preserve"> including induction, probation, one to one meetings and PRAs.  To lead and co-ordinate the activities of College staff with responsibility for implementing specific staff development</w:t>
            </w:r>
            <w:r w:rsidR="00F05581" w:rsidRPr="00891180">
              <w:rPr>
                <w:rFonts w:asciiTheme="majorHAnsi" w:hAnsiTheme="majorHAnsi"/>
              </w:rPr>
              <w:t xml:space="preserve"> and </w:t>
            </w:r>
            <w:r w:rsidRPr="00891180">
              <w:rPr>
                <w:rFonts w:asciiTheme="majorHAnsi" w:hAnsiTheme="majorHAnsi"/>
              </w:rPr>
              <w:t>Learning</w:t>
            </w:r>
            <w:r w:rsidR="00F05581" w:rsidRPr="00891180">
              <w:rPr>
                <w:rFonts w:asciiTheme="majorHAnsi" w:hAnsiTheme="majorHAnsi"/>
              </w:rPr>
              <w:t>, Teaching and</w:t>
            </w:r>
            <w:r w:rsidRPr="00891180">
              <w:rPr>
                <w:rFonts w:asciiTheme="majorHAnsi" w:hAnsiTheme="majorHAnsi"/>
              </w:rPr>
              <w:t xml:space="preserve"> Enhancement (for example the </w:t>
            </w:r>
            <w:r w:rsidR="002C2FC4" w:rsidRPr="00891180">
              <w:rPr>
                <w:rFonts w:asciiTheme="majorHAnsi" w:hAnsiTheme="majorHAnsi"/>
              </w:rPr>
              <w:t xml:space="preserve">Learning and Teaching  </w:t>
            </w:r>
            <w:r w:rsidRPr="00891180">
              <w:rPr>
                <w:rFonts w:asciiTheme="majorHAnsi" w:hAnsiTheme="majorHAnsi"/>
              </w:rPr>
              <w:t>Co-</w:t>
            </w:r>
            <w:proofErr w:type="spellStart"/>
            <w:r w:rsidRPr="00891180">
              <w:rPr>
                <w:rFonts w:asciiTheme="majorHAnsi" w:hAnsiTheme="majorHAnsi"/>
              </w:rPr>
              <w:t>ordinators</w:t>
            </w:r>
            <w:proofErr w:type="spellEnd"/>
            <w:r w:rsidRPr="00891180">
              <w:rPr>
                <w:rFonts w:asciiTheme="majorHAnsi" w:hAnsiTheme="majorHAnsi"/>
              </w:rPr>
              <w:t>) activities,  with respect to</w:t>
            </w:r>
          </w:p>
          <w:p w:rsidR="00A4246F" w:rsidRPr="00891180" w:rsidRDefault="00A4246F" w:rsidP="00A4246F">
            <w:pPr>
              <w:rPr>
                <w:rFonts w:asciiTheme="majorHAnsi" w:hAnsiTheme="majorHAnsi" w:cs="Arial"/>
                <w:b/>
              </w:rPr>
            </w:pPr>
          </w:p>
          <w:p w:rsidR="007370A7" w:rsidRPr="00891180" w:rsidRDefault="007370A7" w:rsidP="00F05581">
            <w:pPr>
              <w:numPr>
                <w:ilvl w:val="0"/>
                <w:numId w:val="12"/>
              </w:numPr>
              <w:jc w:val="both"/>
              <w:rPr>
                <w:rFonts w:asciiTheme="majorHAnsi" w:hAnsiTheme="majorHAnsi" w:cs="Arial"/>
              </w:rPr>
            </w:pPr>
            <w:r w:rsidRPr="00891180">
              <w:rPr>
                <w:rFonts w:asciiTheme="majorHAnsi" w:hAnsiTheme="majorHAnsi" w:cs="Arial"/>
              </w:rPr>
              <w:t>Delivery of teaching and professional development activities, bringing innovation to these areas using best practice in learning technologies and pedagogic expertise;</w:t>
            </w:r>
          </w:p>
          <w:p w:rsidR="007370A7" w:rsidRPr="00891180" w:rsidRDefault="007370A7" w:rsidP="00F05581">
            <w:pPr>
              <w:ind w:left="360"/>
              <w:jc w:val="both"/>
              <w:rPr>
                <w:rFonts w:asciiTheme="majorHAnsi" w:hAnsiTheme="majorHAnsi" w:cs="Arial"/>
              </w:rPr>
            </w:pPr>
          </w:p>
          <w:p w:rsidR="007370A7" w:rsidRPr="00891180" w:rsidRDefault="007370A7" w:rsidP="00F05581">
            <w:pPr>
              <w:numPr>
                <w:ilvl w:val="0"/>
                <w:numId w:val="12"/>
              </w:numPr>
              <w:jc w:val="both"/>
              <w:rPr>
                <w:rFonts w:asciiTheme="majorHAnsi" w:hAnsiTheme="majorHAnsi" w:cs="Arial"/>
              </w:rPr>
            </w:pPr>
            <w:r w:rsidRPr="00891180">
              <w:rPr>
                <w:rFonts w:asciiTheme="majorHAnsi" w:hAnsiTheme="majorHAnsi" w:cs="Arial"/>
              </w:rPr>
              <w:t>Support for specific initiatives such as marking criteria, assessment and feedback, PPD, the UAL tutorial policy and the Introduction to Study in Higher Education unit.</w:t>
            </w:r>
          </w:p>
          <w:p w:rsidR="007370A7" w:rsidRPr="00891180" w:rsidRDefault="007370A7" w:rsidP="00F05581">
            <w:pPr>
              <w:keepNext/>
              <w:jc w:val="both"/>
              <w:outlineLvl w:val="2"/>
              <w:rPr>
                <w:rFonts w:asciiTheme="majorHAnsi" w:hAnsiTheme="majorHAnsi" w:cs="Arial"/>
              </w:rPr>
            </w:pPr>
          </w:p>
          <w:p w:rsidR="007370A7" w:rsidRPr="00891180" w:rsidRDefault="00E11DC8" w:rsidP="00F05581">
            <w:pPr>
              <w:numPr>
                <w:ilvl w:val="0"/>
                <w:numId w:val="12"/>
              </w:numPr>
              <w:jc w:val="both"/>
              <w:rPr>
                <w:rFonts w:asciiTheme="majorHAnsi" w:hAnsiTheme="majorHAnsi" w:cs="Arial"/>
              </w:rPr>
            </w:pPr>
            <w:r w:rsidRPr="00891180">
              <w:rPr>
                <w:rFonts w:asciiTheme="majorHAnsi" w:hAnsiTheme="majorHAnsi" w:cs="Arial"/>
              </w:rPr>
              <w:t>To w</w:t>
            </w:r>
            <w:r w:rsidR="007370A7" w:rsidRPr="00891180">
              <w:rPr>
                <w:rFonts w:asciiTheme="majorHAnsi" w:hAnsiTheme="majorHAnsi" w:cs="Arial"/>
              </w:rPr>
              <w:t>ork with Senior Colleagues in Academic Development and Quality Assurance to support cross-College initiatives.</w:t>
            </w:r>
          </w:p>
          <w:p w:rsidR="007370A7" w:rsidRPr="00891180" w:rsidRDefault="007370A7" w:rsidP="00F05581">
            <w:pPr>
              <w:pStyle w:val="ListParagraph"/>
              <w:rPr>
                <w:rFonts w:asciiTheme="majorHAnsi" w:hAnsiTheme="majorHAnsi" w:cs="Arial"/>
              </w:rPr>
            </w:pPr>
          </w:p>
          <w:p w:rsidR="007370A7" w:rsidRPr="00891180" w:rsidRDefault="007370A7" w:rsidP="00F05581">
            <w:pPr>
              <w:numPr>
                <w:ilvl w:val="0"/>
                <w:numId w:val="12"/>
              </w:numPr>
              <w:jc w:val="both"/>
              <w:rPr>
                <w:rFonts w:asciiTheme="majorHAnsi" w:hAnsiTheme="majorHAnsi" w:cs="Arial"/>
              </w:rPr>
            </w:pPr>
            <w:r w:rsidRPr="00891180">
              <w:rPr>
                <w:rFonts w:asciiTheme="majorHAnsi" w:hAnsiTheme="majorHAnsi" w:cs="Arial"/>
              </w:rPr>
              <w:t>T</w:t>
            </w:r>
            <w:r w:rsidR="00E11DC8" w:rsidRPr="00891180">
              <w:rPr>
                <w:rFonts w:asciiTheme="majorHAnsi" w:hAnsiTheme="majorHAnsi" w:cs="Arial"/>
              </w:rPr>
              <w:t>o take responsibility for</w:t>
            </w:r>
            <w:r w:rsidR="008E4E66" w:rsidRPr="00891180">
              <w:rPr>
                <w:rFonts w:asciiTheme="majorHAnsi" w:hAnsiTheme="majorHAnsi" w:cs="Arial"/>
              </w:rPr>
              <w:t xml:space="preserve"> </w:t>
            </w:r>
            <w:r w:rsidR="00545A4D" w:rsidRPr="00891180">
              <w:rPr>
                <w:rFonts w:asciiTheme="majorHAnsi" w:hAnsiTheme="majorHAnsi" w:cs="Arial"/>
              </w:rPr>
              <w:t>Peer</w:t>
            </w:r>
            <w:r w:rsidRPr="00891180">
              <w:rPr>
                <w:rFonts w:asciiTheme="majorHAnsi" w:hAnsiTheme="majorHAnsi" w:cs="Arial"/>
              </w:rPr>
              <w:t xml:space="preserve"> observations: observing training and monitoring.</w:t>
            </w:r>
            <w:r w:rsidR="00E11DC8" w:rsidRPr="00891180">
              <w:rPr>
                <w:rFonts w:asciiTheme="majorHAnsi" w:hAnsiTheme="majorHAnsi" w:cs="Arial"/>
              </w:rPr>
              <w:t xml:space="preserve"> </w:t>
            </w:r>
          </w:p>
          <w:p w:rsidR="007370A7" w:rsidRPr="00891180" w:rsidRDefault="007370A7" w:rsidP="00F05581">
            <w:pPr>
              <w:jc w:val="both"/>
              <w:rPr>
                <w:rFonts w:asciiTheme="majorHAnsi" w:hAnsiTheme="majorHAnsi" w:cs="Arial"/>
              </w:rPr>
            </w:pPr>
          </w:p>
          <w:p w:rsidR="007370A7" w:rsidRPr="00891180" w:rsidRDefault="00E11DC8" w:rsidP="00F05581">
            <w:pPr>
              <w:numPr>
                <w:ilvl w:val="0"/>
                <w:numId w:val="12"/>
              </w:numPr>
              <w:jc w:val="both"/>
              <w:rPr>
                <w:rFonts w:asciiTheme="majorHAnsi" w:hAnsiTheme="majorHAnsi" w:cs="Arial"/>
              </w:rPr>
            </w:pPr>
            <w:r w:rsidRPr="00891180">
              <w:rPr>
                <w:rFonts w:asciiTheme="majorHAnsi" w:hAnsiTheme="majorHAnsi" w:cs="Arial"/>
              </w:rPr>
              <w:t>To i</w:t>
            </w:r>
            <w:r w:rsidR="007370A7" w:rsidRPr="00891180">
              <w:rPr>
                <w:rFonts w:asciiTheme="majorHAnsi" w:hAnsiTheme="majorHAnsi" w:cs="Arial"/>
              </w:rPr>
              <w:t>nitiat</w:t>
            </w:r>
            <w:r w:rsidRPr="00891180">
              <w:rPr>
                <w:rFonts w:asciiTheme="majorHAnsi" w:hAnsiTheme="majorHAnsi" w:cs="Arial"/>
              </w:rPr>
              <w:t>e</w:t>
            </w:r>
            <w:r w:rsidR="007370A7" w:rsidRPr="00891180">
              <w:rPr>
                <w:rFonts w:asciiTheme="majorHAnsi" w:hAnsiTheme="majorHAnsi" w:cs="Arial"/>
              </w:rPr>
              <w:t xml:space="preserve"> and support successful pedagogic project funding bids across LCF.</w:t>
            </w:r>
          </w:p>
          <w:p w:rsidR="007370A7" w:rsidRPr="00891180" w:rsidRDefault="007370A7" w:rsidP="00F05581">
            <w:pPr>
              <w:jc w:val="both"/>
              <w:rPr>
                <w:rFonts w:asciiTheme="minorHAnsi" w:hAnsiTheme="minorHAnsi" w:cs="Arial"/>
                <w:szCs w:val="22"/>
              </w:rPr>
            </w:pPr>
          </w:p>
          <w:p w:rsidR="007370A7" w:rsidRPr="00891180" w:rsidRDefault="007370A7" w:rsidP="00F05581">
            <w:pPr>
              <w:numPr>
                <w:ilvl w:val="0"/>
                <w:numId w:val="12"/>
              </w:numPr>
              <w:jc w:val="both"/>
              <w:rPr>
                <w:rFonts w:asciiTheme="minorHAnsi" w:hAnsiTheme="minorHAnsi" w:cs="Arial"/>
                <w:szCs w:val="22"/>
              </w:rPr>
            </w:pPr>
            <w:r w:rsidRPr="00891180">
              <w:rPr>
                <w:rFonts w:asciiTheme="minorHAnsi" w:hAnsiTheme="minorHAnsi" w:cs="Arial"/>
                <w:szCs w:val="22"/>
              </w:rPr>
              <w:t>To provide quality enhancement and pedagogic expertise at School, College or University level, including acting as educational and/or professional consultant to other courses as required.</w:t>
            </w:r>
          </w:p>
          <w:p w:rsidR="007370A7" w:rsidRPr="00891180" w:rsidRDefault="007370A7" w:rsidP="00F05581">
            <w:pPr>
              <w:jc w:val="both"/>
              <w:rPr>
                <w:rFonts w:asciiTheme="minorHAnsi" w:hAnsiTheme="minorHAnsi" w:cs="Arial"/>
                <w:szCs w:val="22"/>
              </w:rPr>
            </w:pPr>
          </w:p>
          <w:p w:rsidR="007370A7" w:rsidRPr="00891180" w:rsidRDefault="00E11DC8" w:rsidP="00F05581">
            <w:pPr>
              <w:numPr>
                <w:ilvl w:val="0"/>
                <w:numId w:val="12"/>
              </w:numPr>
              <w:jc w:val="both"/>
              <w:rPr>
                <w:rFonts w:asciiTheme="minorHAnsi" w:hAnsiTheme="minorHAnsi" w:cs="Arial"/>
                <w:szCs w:val="22"/>
              </w:rPr>
            </w:pPr>
            <w:r w:rsidRPr="00891180">
              <w:rPr>
                <w:rFonts w:asciiTheme="minorHAnsi" w:hAnsiTheme="minorHAnsi" w:cs="Arial"/>
                <w:szCs w:val="22"/>
              </w:rPr>
              <w:t xml:space="preserve">To develop </w:t>
            </w:r>
            <w:r w:rsidR="007370A7" w:rsidRPr="00891180">
              <w:rPr>
                <w:rFonts w:asciiTheme="minorHAnsi" w:hAnsiTheme="minorHAnsi" w:cs="Arial"/>
                <w:szCs w:val="22"/>
              </w:rPr>
              <w:t>delivery models and manag</w:t>
            </w:r>
            <w:r w:rsidRPr="00891180">
              <w:rPr>
                <w:rFonts w:asciiTheme="minorHAnsi" w:hAnsiTheme="minorHAnsi" w:cs="Arial"/>
                <w:szCs w:val="22"/>
              </w:rPr>
              <w:t>e</w:t>
            </w:r>
            <w:r w:rsidR="007370A7" w:rsidRPr="00891180">
              <w:rPr>
                <w:rFonts w:asciiTheme="minorHAnsi" w:hAnsiTheme="minorHAnsi" w:cs="Arial"/>
                <w:szCs w:val="22"/>
              </w:rPr>
              <w:t xml:space="preserve"> Teaching and Learning Budgets.</w:t>
            </w:r>
          </w:p>
          <w:p w:rsidR="007370A7" w:rsidRPr="00891180" w:rsidRDefault="007370A7" w:rsidP="00F05581">
            <w:pPr>
              <w:ind w:left="360"/>
              <w:jc w:val="both"/>
              <w:rPr>
                <w:rFonts w:asciiTheme="minorHAnsi" w:hAnsiTheme="minorHAnsi" w:cs="Arial"/>
                <w:szCs w:val="22"/>
              </w:rPr>
            </w:pPr>
          </w:p>
          <w:p w:rsidR="00D54156" w:rsidRPr="00891180" w:rsidRDefault="00E11DC8" w:rsidP="00F05581">
            <w:pPr>
              <w:numPr>
                <w:ilvl w:val="0"/>
                <w:numId w:val="12"/>
              </w:numPr>
              <w:jc w:val="both"/>
              <w:rPr>
                <w:rFonts w:asciiTheme="majorHAnsi" w:hAnsiTheme="majorHAnsi" w:cs="Arial"/>
              </w:rPr>
            </w:pPr>
            <w:r w:rsidRPr="00891180">
              <w:rPr>
                <w:rFonts w:asciiTheme="minorHAnsi" w:hAnsiTheme="minorHAnsi" w:cs="Arial"/>
                <w:szCs w:val="22"/>
              </w:rPr>
              <w:t>To p</w:t>
            </w:r>
            <w:r w:rsidR="007370A7" w:rsidRPr="00891180">
              <w:rPr>
                <w:rFonts w:asciiTheme="minorHAnsi" w:hAnsiTheme="minorHAnsi" w:cs="Arial"/>
                <w:szCs w:val="22"/>
              </w:rPr>
              <w:t xml:space="preserve">lay a key role in the development </w:t>
            </w:r>
            <w:r w:rsidRPr="00891180">
              <w:rPr>
                <w:rFonts w:asciiTheme="minorHAnsi" w:hAnsiTheme="minorHAnsi" w:cs="Arial"/>
                <w:szCs w:val="22"/>
              </w:rPr>
              <w:t xml:space="preserve">and operation </w:t>
            </w:r>
            <w:r w:rsidR="007370A7" w:rsidRPr="00891180">
              <w:rPr>
                <w:rFonts w:asciiTheme="minorHAnsi" w:hAnsiTheme="minorHAnsi" w:cs="Arial"/>
                <w:szCs w:val="22"/>
              </w:rPr>
              <w:t>of relevant staff development cross-College</w:t>
            </w:r>
          </w:p>
          <w:p w:rsidR="003C60B3" w:rsidRPr="00891180" w:rsidRDefault="003C60B3" w:rsidP="003C60B3">
            <w:pPr>
              <w:pStyle w:val="ListParagraph"/>
              <w:rPr>
                <w:rFonts w:asciiTheme="majorHAnsi" w:hAnsiTheme="majorHAnsi" w:cs="Arial"/>
              </w:rPr>
            </w:pPr>
          </w:p>
          <w:p w:rsidR="003C60B3" w:rsidRPr="00891180" w:rsidRDefault="003C60B3" w:rsidP="003C60B3">
            <w:pPr>
              <w:ind w:left="720"/>
              <w:jc w:val="both"/>
              <w:rPr>
                <w:rFonts w:asciiTheme="majorHAnsi" w:hAnsiTheme="majorHAnsi" w:cs="Arial"/>
              </w:rPr>
            </w:pPr>
          </w:p>
          <w:p w:rsidR="008E4E66" w:rsidRPr="00891180" w:rsidRDefault="008E4E66" w:rsidP="00F05581">
            <w:pPr>
              <w:numPr>
                <w:ilvl w:val="0"/>
                <w:numId w:val="12"/>
              </w:numPr>
              <w:spacing w:after="120"/>
              <w:rPr>
                <w:rFonts w:asciiTheme="majorHAnsi" w:hAnsiTheme="majorHAnsi"/>
              </w:rPr>
            </w:pPr>
            <w:r w:rsidRPr="00891180">
              <w:rPr>
                <w:rFonts w:asciiTheme="majorHAnsi" w:hAnsiTheme="majorHAnsi"/>
              </w:rPr>
              <w:t>To Chair the LCF Learning, Teaching and Enhancement Committee and serve as a member of the College Quality Committee and serve as a member of the College Quality Committee and other such committees as requested by the Dean of ADQA.</w:t>
            </w:r>
          </w:p>
          <w:p w:rsidR="008E4E66" w:rsidRPr="00891180" w:rsidRDefault="008E4E66" w:rsidP="00F05581">
            <w:pPr>
              <w:numPr>
                <w:ilvl w:val="0"/>
                <w:numId w:val="12"/>
              </w:numPr>
              <w:spacing w:after="120"/>
              <w:rPr>
                <w:rFonts w:asciiTheme="majorHAnsi" w:hAnsiTheme="majorHAnsi"/>
              </w:rPr>
            </w:pPr>
            <w:r w:rsidRPr="00891180">
              <w:rPr>
                <w:rFonts w:asciiTheme="majorHAnsi" w:hAnsiTheme="majorHAnsi"/>
              </w:rPr>
              <w:t xml:space="preserve">To </w:t>
            </w:r>
            <w:r w:rsidR="00FE368A" w:rsidRPr="00891180">
              <w:rPr>
                <w:rFonts w:asciiTheme="majorHAnsi" w:hAnsiTheme="majorHAnsi"/>
              </w:rPr>
              <w:t>take responsibility for the LCF College conferences where appropriate.</w:t>
            </w:r>
          </w:p>
          <w:p w:rsidR="00D54156" w:rsidRPr="00891180" w:rsidRDefault="00D54156" w:rsidP="00F05581">
            <w:pPr>
              <w:numPr>
                <w:ilvl w:val="0"/>
                <w:numId w:val="12"/>
              </w:numPr>
              <w:spacing w:after="120"/>
              <w:rPr>
                <w:rFonts w:asciiTheme="majorHAnsi" w:hAnsiTheme="majorHAnsi"/>
              </w:rPr>
            </w:pPr>
            <w:r w:rsidRPr="00891180">
              <w:rPr>
                <w:rFonts w:asciiTheme="majorHAnsi" w:hAnsiTheme="majorHAnsi"/>
              </w:rPr>
              <w:t>To contribute to the research profile of the College and the University and to continue to develop professional practice.</w:t>
            </w:r>
          </w:p>
          <w:p w:rsidR="00D54156" w:rsidRPr="00891180" w:rsidRDefault="00D54156" w:rsidP="00F05581">
            <w:pPr>
              <w:numPr>
                <w:ilvl w:val="0"/>
                <w:numId w:val="12"/>
              </w:numPr>
              <w:spacing w:after="120"/>
              <w:rPr>
                <w:rFonts w:asciiTheme="majorHAnsi" w:hAnsiTheme="majorHAnsi"/>
              </w:rPr>
            </w:pPr>
            <w:r w:rsidRPr="00891180">
              <w:rPr>
                <w:rFonts w:asciiTheme="majorHAnsi" w:hAnsiTheme="majorHAnsi"/>
              </w:rPr>
              <w:t>To deputi</w:t>
            </w:r>
            <w:r w:rsidR="008E4E66" w:rsidRPr="00891180">
              <w:rPr>
                <w:rFonts w:asciiTheme="majorHAnsi" w:hAnsiTheme="majorHAnsi"/>
              </w:rPr>
              <w:t>z</w:t>
            </w:r>
            <w:r w:rsidRPr="00891180">
              <w:rPr>
                <w:rFonts w:asciiTheme="majorHAnsi" w:hAnsiTheme="majorHAnsi"/>
              </w:rPr>
              <w:t>e</w:t>
            </w:r>
            <w:r w:rsidR="003C60B3" w:rsidRPr="00891180">
              <w:rPr>
                <w:rFonts w:asciiTheme="majorHAnsi" w:hAnsiTheme="majorHAnsi"/>
              </w:rPr>
              <w:t xml:space="preserve"> </w:t>
            </w:r>
            <w:r w:rsidRPr="00891180">
              <w:rPr>
                <w:rFonts w:asciiTheme="majorHAnsi" w:hAnsiTheme="majorHAnsi"/>
              </w:rPr>
              <w:t xml:space="preserve">for the Dean </w:t>
            </w:r>
            <w:r w:rsidR="00FE368A" w:rsidRPr="00891180">
              <w:rPr>
                <w:rFonts w:asciiTheme="majorHAnsi" w:hAnsiTheme="majorHAnsi"/>
              </w:rPr>
              <w:t xml:space="preserve">of ADQA </w:t>
            </w:r>
            <w:r w:rsidRPr="00891180">
              <w:rPr>
                <w:rFonts w:asciiTheme="majorHAnsi" w:hAnsiTheme="majorHAnsi"/>
              </w:rPr>
              <w:t>where appropriate.</w:t>
            </w:r>
          </w:p>
          <w:p w:rsidR="00D54156" w:rsidRPr="00891180" w:rsidRDefault="00D54156" w:rsidP="00F05581">
            <w:pPr>
              <w:numPr>
                <w:ilvl w:val="0"/>
                <w:numId w:val="12"/>
              </w:numPr>
              <w:spacing w:after="120"/>
              <w:rPr>
                <w:rFonts w:asciiTheme="majorHAnsi" w:hAnsiTheme="majorHAnsi"/>
              </w:rPr>
            </w:pPr>
            <w:r w:rsidRPr="00891180">
              <w:rPr>
                <w:rFonts w:asciiTheme="majorHAnsi" w:hAnsiTheme="majorHAnsi"/>
              </w:rPr>
              <w:t>To undertake teaching duties and all associated responsibilities in your specialist subject area as required.</w:t>
            </w:r>
          </w:p>
          <w:p w:rsidR="00D54156" w:rsidRPr="00891180" w:rsidRDefault="00D54156" w:rsidP="00F05581">
            <w:pPr>
              <w:numPr>
                <w:ilvl w:val="0"/>
                <w:numId w:val="12"/>
              </w:numPr>
              <w:spacing w:after="120"/>
              <w:rPr>
                <w:rFonts w:asciiTheme="majorHAnsi" w:hAnsiTheme="majorHAnsi" w:cs="Arial"/>
                <w:b/>
                <w:bCs/>
              </w:rPr>
            </w:pPr>
            <w:r w:rsidRPr="00891180">
              <w:rPr>
                <w:rFonts w:asciiTheme="majorHAnsi" w:hAnsiTheme="majorHAnsi" w:cs="Arial"/>
              </w:rPr>
              <w:t>To stay abreast of developments in your subject discipline through scholarly activity, professional practice and research, ensuring that these dev</w:t>
            </w:r>
            <w:r w:rsidR="00F05581" w:rsidRPr="00891180">
              <w:rPr>
                <w:rFonts w:asciiTheme="majorHAnsi" w:hAnsiTheme="majorHAnsi" w:cs="Arial"/>
              </w:rPr>
              <w:t>elopments are reflected in the l</w:t>
            </w:r>
            <w:r w:rsidRPr="00891180">
              <w:rPr>
                <w:rFonts w:asciiTheme="majorHAnsi" w:hAnsiTheme="majorHAnsi" w:cs="Arial"/>
              </w:rPr>
              <w:t>earning</w:t>
            </w:r>
            <w:r w:rsidR="00F05581" w:rsidRPr="00891180">
              <w:rPr>
                <w:rFonts w:asciiTheme="majorHAnsi" w:hAnsiTheme="majorHAnsi" w:cs="Arial"/>
              </w:rPr>
              <w:t xml:space="preserve"> and teaching</w:t>
            </w:r>
            <w:r w:rsidR="008E4E66" w:rsidRPr="00891180">
              <w:rPr>
                <w:rFonts w:asciiTheme="majorHAnsi" w:hAnsiTheme="majorHAnsi" w:cs="Arial"/>
              </w:rPr>
              <w:t xml:space="preserve"> methods employed on the course across LCF.</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fully utili</w:t>
            </w:r>
            <w:r w:rsidR="008E4E66" w:rsidRPr="00891180">
              <w:rPr>
                <w:rFonts w:asciiTheme="majorHAnsi" w:hAnsiTheme="majorHAnsi" w:cs="Arial"/>
              </w:rPr>
              <w:t>z</w:t>
            </w:r>
            <w:r w:rsidRPr="00891180">
              <w:rPr>
                <w:rFonts w:asciiTheme="majorHAnsi" w:hAnsiTheme="majorHAnsi" w:cs="Arial"/>
              </w:rPr>
              <w:t xml:space="preserve">e University and other information and communication technologies in order to facilitate and enhance students’ </w:t>
            </w:r>
            <w:r w:rsidR="008E4E66" w:rsidRPr="00891180">
              <w:rPr>
                <w:rFonts w:asciiTheme="majorHAnsi" w:hAnsiTheme="majorHAnsi" w:cs="Arial"/>
              </w:rPr>
              <w:t>learning experiences and organiz</w:t>
            </w:r>
            <w:r w:rsidRPr="00891180">
              <w:rPr>
                <w:rFonts w:asciiTheme="majorHAnsi" w:hAnsiTheme="majorHAnsi" w:cs="Arial"/>
              </w:rPr>
              <w:t>ational effectiveness.</w:t>
            </w:r>
          </w:p>
          <w:p w:rsidR="00D54156" w:rsidRPr="00891180" w:rsidRDefault="00D54156" w:rsidP="00F05581">
            <w:pPr>
              <w:numPr>
                <w:ilvl w:val="0"/>
                <w:numId w:val="12"/>
              </w:numPr>
              <w:spacing w:after="120"/>
              <w:rPr>
                <w:rFonts w:asciiTheme="majorHAnsi" w:hAnsiTheme="majorHAnsi" w:cs="Arial"/>
                <w:b/>
                <w:bCs/>
              </w:rPr>
            </w:pPr>
            <w:r w:rsidRPr="00891180">
              <w:rPr>
                <w:rFonts w:asciiTheme="majorHAnsi" w:hAnsiTheme="majorHAnsi" w:cs="Arial"/>
              </w:rPr>
              <w:t>To represent your subject area both at College and University level, acting as advisor/consultant internally and externally as may be required.</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perform such duties consistent with your role as may from time to time be assigned to you anywhere within the University.</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undertake health and safety duties and responsibilities appropriate to the role.</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work in accordance with the University’s Equal Opportunities Policy and the Staff Charter, promoting equality and diversity in your work.</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undertake continuous personal and professional development, and to support it for any staff you manage through effective use of the University’s Planning, Review and Appraisal scheme and staff development opportunities.</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 xml:space="preserve">To make full use of all information and communication technologies </w:t>
            </w:r>
            <w:r w:rsidRPr="00891180">
              <w:rPr>
                <w:rFonts w:asciiTheme="majorHAnsi" w:hAnsiTheme="majorHAnsi" w:cs="Arial"/>
                <w:bCs/>
              </w:rPr>
              <w:t xml:space="preserve">in adherence to data protection policies </w:t>
            </w:r>
            <w:r w:rsidRPr="00891180">
              <w:rPr>
                <w:rFonts w:asciiTheme="majorHAnsi" w:hAnsiTheme="majorHAnsi" w:cs="Arial"/>
              </w:rPr>
              <w:t>to meet the requirements of</w:t>
            </w:r>
            <w:r w:rsidR="008E4E66" w:rsidRPr="00891180">
              <w:rPr>
                <w:rFonts w:asciiTheme="majorHAnsi" w:hAnsiTheme="majorHAnsi" w:cs="Arial"/>
              </w:rPr>
              <w:t xml:space="preserve"> the role and to promote organiz</w:t>
            </w:r>
            <w:r w:rsidRPr="00891180">
              <w:rPr>
                <w:rFonts w:asciiTheme="majorHAnsi" w:hAnsiTheme="majorHAnsi" w:cs="Arial"/>
              </w:rPr>
              <w:t>ational effectiveness.</w:t>
            </w:r>
          </w:p>
          <w:p w:rsidR="00D54156" w:rsidRPr="00891180" w:rsidRDefault="00D54156" w:rsidP="00F05581">
            <w:pPr>
              <w:numPr>
                <w:ilvl w:val="0"/>
                <w:numId w:val="12"/>
              </w:numPr>
              <w:spacing w:after="120"/>
              <w:rPr>
                <w:rFonts w:asciiTheme="majorHAnsi" w:hAnsiTheme="majorHAnsi" w:cs="Arial"/>
              </w:rPr>
            </w:pPr>
            <w:r w:rsidRPr="00891180">
              <w:rPr>
                <w:rFonts w:asciiTheme="majorHAnsi" w:hAnsiTheme="majorHAnsi" w:cs="Arial"/>
              </w:rPr>
              <w:t>To conduct all financial matters associated with the role in accordance with the University’s policies and procedures, as laid down in the Financial Regulations.</w:t>
            </w:r>
          </w:p>
          <w:p w:rsidR="00D54156" w:rsidRPr="00891180" w:rsidRDefault="00D54156" w:rsidP="00F05581">
            <w:pPr>
              <w:rPr>
                <w:rFonts w:asciiTheme="majorHAnsi" w:hAnsiTheme="majorHAnsi"/>
                <w:b/>
              </w:rPr>
            </w:pPr>
          </w:p>
        </w:tc>
      </w:tr>
      <w:tr w:rsidR="00891180" w:rsidRPr="00891180" w:rsidTr="007139CF">
        <w:tc>
          <w:tcPr>
            <w:tcW w:w="10440" w:type="dxa"/>
            <w:gridSpan w:val="4"/>
          </w:tcPr>
          <w:p w:rsidR="00BC0DC4" w:rsidRPr="00891180" w:rsidRDefault="00BC0DC4" w:rsidP="00F05581">
            <w:pPr>
              <w:rPr>
                <w:rFonts w:asciiTheme="majorHAnsi" w:hAnsiTheme="majorHAnsi"/>
                <w:b/>
              </w:rPr>
            </w:pPr>
          </w:p>
          <w:p w:rsidR="00A4246F" w:rsidRPr="00891180" w:rsidRDefault="00A4246F" w:rsidP="00F05581">
            <w:pPr>
              <w:rPr>
                <w:rFonts w:asciiTheme="majorHAnsi" w:hAnsiTheme="majorHAnsi"/>
                <w:b/>
              </w:rPr>
            </w:pPr>
          </w:p>
          <w:p w:rsidR="00502354" w:rsidRPr="00891180" w:rsidRDefault="00FE368A" w:rsidP="00F05581">
            <w:pPr>
              <w:rPr>
                <w:rFonts w:asciiTheme="majorHAnsi" w:hAnsiTheme="majorHAnsi"/>
                <w:b/>
              </w:rPr>
            </w:pPr>
            <w:r w:rsidRPr="00891180">
              <w:rPr>
                <w:rFonts w:asciiTheme="majorHAnsi" w:hAnsiTheme="majorHAnsi"/>
                <w:b/>
              </w:rPr>
              <w:t xml:space="preserve">Contribute to strategic leadership of </w:t>
            </w:r>
            <w:r w:rsidR="002C2FC4" w:rsidRPr="00891180">
              <w:rPr>
                <w:rFonts w:asciiTheme="majorHAnsi" w:hAnsiTheme="majorHAnsi"/>
                <w:b/>
              </w:rPr>
              <w:t xml:space="preserve">learning, </w:t>
            </w:r>
            <w:r w:rsidRPr="00891180">
              <w:rPr>
                <w:rFonts w:asciiTheme="majorHAnsi" w:hAnsiTheme="majorHAnsi"/>
                <w:b/>
              </w:rPr>
              <w:t>teaching</w:t>
            </w:r>
            <w:r w:rsidR="00502354" w:rsidRPr="00891180">
              <w:rPr>
                <w:rFonts w:asciiTheme="majorHAnsi" w:hAnsiTheme="majorHAnsi"/>
                <w:b/>
              </w:rPr>
              <w:t xml:space="preserve"> and </w:t>
            </w:r>
            <w:r w:rsidRPr="00891180">
              <w:rPr>
                <w:rFonts w:asciiTheme="majorHAnsi" w:hAnsiTheme="majorHAnsi"/>
                <w:b/>
              </w:rPr>
              <w:t>enhancement across LCF and UAL</w:t>
            </w: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Contribute to the development of an annual operating plan for the UAL Learning and Teaching Strategy, in liaison with the College Executive Group.</w:t>
            </w:r>
          </w:p>
          <w:p w:rsidR="00502354" w:rsidRPr="00891180" w:rsidRDefault="00502354" w:rsidP="00F05581">
            <w:pPr>
              <w:ind w:left="720"/>
              <w:rPr>
                <w:rFonts w:asciiTheme="majorHAnsi" w:hAnsiTheme="majorHAnsi" w:cs="Arial"/>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Fonts w:asciiTheme="majorHAnsi" w:hAnsiTheme="majorHAnsi" w:cs="Arial"/>
                <w:szCs w:val="22"/>
              </w:rPr>
              <w:t xml:space="preserve">Co-ordination and </w:t>
            </w:r>
            <w:r w:rsidRPr="00891180">
              <w:rPr>
                <w:rStyle w:val="normalchar1"/>
                <w:rFonts w:asciiTheme="majorHAnsi" w:hAnsiTheme="majorHAnsi" w:cs="Arial"/>
                <w:sz w:val="22"/>
                <w:szCs w:val="22"/>
              </w:rPr>
              <w:t>monitoring of the implementation of the College’s Learning</w:t>
            </w:r>
            <w:r w:rsidR="002C2FC4" w:rsidRPr="00891180">
              <w:rPr>
                <w:rStyle w:val="normalchar1"/>
                <w:rFonts w:asciiTheme="majorHAnsi" w:hAnsiTheme="majorHAnsi" w:cs="Arial"/>
                <w:sz w:val="22"/>
                <w:szCs w:val="22"/>
              </w:rPr>
              <w:t xml:space="preserve"> and</w:t>
            </w:r>
            <w:r w:rsidRPr="00891180">
              <w:rPr>
                <w:rStyle w:val="normalchar1"/>
                <w:rFonts w:asciiTheme="majorHAnsi" w:hAnsiTheme="majorHAnsi" w:cs="Arial"/>
                <w:sz w:val="22"/>
                <w:szCs w:val="22"/>
              </w:rPr>
              <w:t xml:space="preserve"> </w:t>
            </w:r>
            <w:r w:rsidR="002C2FC4" w:rsidRPr="00891180">
              <w:rPr>
                <w:rStyle w:val="normalchar1"/>
                <w:rFonts w:asciiTheme="majorHAnsi" w:hAnsiTheme="majorHAnsi" w:cs="Arial"/>
                <w:sz w:val="22"/>
                <w:szCs w:val="22"/>
              </w:rPr>
              <w:t xml:space="preserve">Teaching </w:t>
            </w:r>
            <w:r w:rsidRPr="00891180">
              <w:rPr>
                <w:rStyle w:val="normalchar1"/>
                <w:rFonts w:asciiTheme="majorHAnsi" w:hAnsiTheme="majorHAnsi" w:cs="Arial"/>
                <w:sz w:val="22"/>
                <w:szCs w:val="22"/>
              </w:rPr>
              <w:t>strategy.</w:t>
            </w:r>
          </w:p>
          <w:p w:rsidR="00502354" w:rsidRPr="00891180" w:rsidRDefault="00502354" w:rsidP="00F05581">
            <w:pPr>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Represent the College on the UAL Learning</w:t>
            </w:r>
            <w:r w:rsidR="00BC0DC4" w:rsidRPr="00891180">
              <w:rPr>
                <w:rStyle w:val="normalchar1"/>
                <w:rFonts w:asciiTheme="majorHAnsi" w:hAnsiTheme="majorHAnsi" w:cs="Arial"/>
                <w:sz w:val="22"/>
                <w:szCs w:val="22"/>
              </w:rPr>
              <w:t xml:space="preserve">, </w:t>
            </w:r>
            <w:r w:rsidRPr="00891180">
              <w:rPr>
                <w:rStyle w:val="normalchar1"/>
                <w:rFonts w:asciiTheme="majorHAnsi" w:hAnsiTheme="majorHAnsi" w:cs="Arial"/>
                <w:sz w:val="22"/>
                <w:szCs w:val="22"/>
              </w:rPr>
              <w:t>Teaching</w:t>
            </w:r>
            <w:r w:rsidR="00BC0DC4" w:rsidRPr="00891180">
              <w:rPr>
                <w:rStyle w:val="normalchar1"/>
                <w:rFonts w:asciiTheme="majorHAnsi" w:hAnsiTheme="majorHAnsi" w:cs="Arial"/>
                <w:sz w:val="22"/>
                <w:szCs w:val="22"/>
              </w:rPr>
              <w:t xml:space="preserve"> and Enhancement </w:t>
            </w:r>
            <w:r w:rsidRPr="00891180">
              <w:rPr>
                <w:rStyle w:val="normalchar1"/>
                <w:rFonts w:asciiTheme="majorHAnsi" w:hAnsiTheme="majorHAnsi" w:cs="Arial"/>
                <w:sz w:val="22"/>
                <w:szCs w:val="22"/>
              </w:rPr>
              <w:t xml:space="preserve">Committee. </w:t>
            </w:r>
          </w:p>
          <w:p w:rsidR="00502354" w:rsidRPr="00891180" w:rsidRDefault="00502354" w:rsidP="00F05581">
            <w:pPr>
              <w:rPr>
                <w:rFonts w:asciiTheme="majorHAnsi" w:hAnsiTheme="majorHAnsi" w:cs="Arial"/>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Be a point of contact within the College for information about the College, University and external pedagogic initiatives.</w:t>
            </w:r>
          </w:p>
          <w:p w:rsidR="00502354" w:rsidRPr="00891180" w:rsidRDefault="00502354" w:rsidP="00F05581">
            <w:pPr>
              <w:pStyle w:val="ListParagraph"/>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Represent Learning and Teaching on LCF College Academic Committee and Quality Committee</w:t>
            </w:r>
          </w:p>
          <w:p w:rsidR="00502354" w:rsidRPr="00891180" w:rsidRDefault="00502354" w:rsidP="00F05581">
            <w:pPr>
              <w:pStyle w:val="ListParagraph"/>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To be, ex officio, a member of School Boards of Studies and of such other committees, including course committees as the Dean of Academic and Quality Assurance or Pro Vice-Chancellor/Head of College require.</w:t>
            </w:r>
          </w:p>
          <w:p w:rsidR="00502354" w:rsidRPr="00891180" w:rsidRDefault="00502354" w:rsidP="00F05581">
            <w:pPr>
              <w:rPr>
                <w:rFonts w:asciiTheme="minorHAnsi" w:hAnsiTheme="minorHAnsi" w:cs="Arial"/>
                <w:szCs w:val="22"/>
              </w:rPr>
            </w:pPr>
          </w:p>
          <w:p w:rsidR="00502354" w:rsidRPr="00891180" w:rsidRDefault="00502354" w:rsidP="00F05581">
            <w:pPr>
              <w:rPr>
                <w:rFonts w:asciiTheme="majorHAnsi" w:hAnsiTheme="majorHAnsi" w:cs="Arial"/>
                <w:b/>
                <w:iCs/>
                <w:szCs w:val="22"/>
              </w:rPr>
            </w:pPr>
            <w:r w:rsidRPr="00891180">
              <w:rPr>
                <w:rFonts w:asciiTheme="majorHAnsi" w:hAnsiTheme="majorHAnsi" w:cs="Arial"/>
                <w:b/>
                <w:iCs/>
                <w:szCs w:val="22"/>
              </w:rPr>
              <w:t>Professional Development</w:t>
            </w:r>
          </w:p>
          <w:p w:rsidR="00502354" w:rsidRPr="00891180" w:rsidRDefault="00502354" w:rsidP="00F05581">
            <w:pPr>
              <w:rPr>
                <w:rFonts w:asciiTheme="majorHAnsi" w:hAnsiTheme="majorHAnsi" w:cs="Arial"/>
                <w:b/>
                <w:iCs/>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 xml:space="preserve">Be a key College link with </w:t>
            </w:r>
            <w:r w:rsidR="00BC0DC4" w:rsidRPr="00891180">
              <w:rPr>
                <w:rStyle w:val="normalchar1"/>
                <w:rFonts w:asciiTheme="majorHAnsi" w:hAnsiTheme="majorHAnsi" w:cs="Arial"/>
                <w:sz w:val="22"/>
                <w:szCs w:val="22"/>
              </w:rPr>
              <w:t>UAL Teaching and Learning Exchange and</w:t>
            </w:r>
            <w:r w:rsidRPr="00891180">
              <w:rPr>
                <w:rStyle w:val="normalchar1"/>
                <w:rFonts w:asciiTheme="majorHAnsi" w:hAnsiTheme="majorHAnsi" w:cs="Arial"/>
                <w:sz w:val="22"/>
                <w:szCs w:val="22"/>
              </w:rPr>
              <w:t xml:space="preserve"> inform </w:t>
            </w:r>
            <w:r w:rsidR="00BC0DC4" w:rsidRPr="00891180">
              <w:rPr>
                <w:rStyle w:val="normalchar1"/>
                <w:rFonts w:asciiTheme="majorHAnsi" w:hAnsiTheme="majorHAnsi" w:cs="Arial"/>
                <w:sz w:val="22"/>
                <w:szCs w:val="22"/>
              </w:rPr>
              <w:t xml:space="preserve">it </w:t>
            </w:r>
            <w:r w:rsidRPr="00891180">
              <w:rPr>
                <w:rStyle w:val="normalchar1"/>
                <w:rFonts w:asciiTheme="majorHAnsi" w:hAnsiTheme="majorHAnsi" w:cs="Arial"/>
                <w:sz w:val="22"/>
                <w:szCs w:val="22"/>
              </w:rPr>
              <w:t>of College needs.</w:t>
            </w:r>
          </w:p>
          <w:p w:rsidR="00502354" w:rsidRPr="00891180" w:rsidRDefault="00502354" w:rsidP="00F05581">
            <w:pPr>
              <w:ind w:left="720"/>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 xml:space="preserve">Have oversight of the co-ordination of the delivery of staff development in learning, teaching and assessment within the College, to ensure local needs are addressed. </w:t>
            </w:r>
          </w:p>
          <w:p w:rsidR="00502354" w:rsidRPr="00891180" w:rsidRDefault="00502354" w:rsidP="00F05581">
            <w:pPr>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Undertaking and keeping abreast of current research, curriculum initiatives and funding opportunities within the field to enhance the development of learning and teaching.</w:t>
            </w:r>
          </w:p>
          <w:p w:rsidR="00502354" w:rsidRPr="00891180" w:rsidRDefault="00502354" w:rsidP="00F05581">
            <w:pPr>
              <w:ind w:left="720"/>
              <w:rPr>
                <w:rStyle w:val="normalchar1"/>
                <w:rFonts w:asciiTheme="majorHAnsi" w:hAnsiTheme="majorHAnsi"/>
                <w:sz w:val="22"/>
                <w:szCs w:val="22"/>
              </w:rPr>
            </w:pPr>
          </w:p>
          <w:p w:rsidR="00502354" w:rsidRPr="00891180" w:rsidRDefault="00502354" w:rsidP="00F05581">
            <w:pPr>
              <w:rPr>
                <w:rStyle w:val="normalchar1"/>
                <w:rFonts w:asciiTheme="majorHAnsi" w:hAnsiTheme="majorHAnsi"/>
                <w:sz w:val="22"/>
                <w:szCs w:val="22"/>
              </w:rPr>
            </w:pPr>
            <w:r w:rsidRPr="00891180">
              <w:rPr>
                <w:rStyle w:val="normalchar1"/>
                <w:rFonts w:asciiTheme="majorHAnsi" w:hAnsiTheme="majorHAnsi" w:cs="Arial"/>
                <w:b/>
                <w:sz w:val="22"/>
                <w:szCs w:val="22"/>
              </w:rPr>
              <w:t>General responsibilities</w:t>
            </w:r>
            <w:r w:rsidRPr="00891180">
              <w:rPr>
                <w:rStyle w:val="normalchar1"/>
                <w:rFonts w:asciiTheme="majorHAnsi" w:hAnsiTheme="majorHAnsi"/>
                <w:sz w:val="22"/>
                <w:szCs w:val="22"/>
              </w:rPr>
              <w:t>:</w:t>
            </w:r>
          </w:p>
          <w:p w:rsidR="00502354" w:rsidRPr="00891180" w:rsidRDefault="00502354" w:rsidP="00F05581">
            <w:pPr>
              <w:rPr>
                <w:rFonts w:asciiTheme="majorHAnsi" w:hAnsiTheme="majorHAnsi" w:cs="Arial"/>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To perform such duties as are consistent with the role and that may be ass</w:t>
            </w:r>
            <w:r w:rsidR="003C60B3" w:rsidRPr="00891180">
              <w:rPr>
                <w:rStyle w:val="normalchar1"/>
                <w:rFonts w:asciiTheme="majorHAnsi" w:hAnsiTheme="majorHAnsi" w:cs="Arial"/>
                <w:sz w:val="22"/>
                <w:szCs w:val="22"/>
              </w:rPr>
              <w:t xml:space="preserve">igned from time to time by the </w:t>
            </w:r>
            <w:r w:rsidR="00CE445C" w:rsidRPr="00891180">
              <w:rPr>
                <w:rStyle w:val="normalchar1"/>
                <w:rFonts w:asciiTheme="majorHAnsi" w:hAnsiTheme="majorHAnsi" w:cs="Arial"/>
                <w:sz w:val="22"/>
                <w:szCs w:val="22"/>
              </w:rPr>
              <w:t>Head of College</w:t>
            </w:r>
            <w:r w:rsidRPr="00891180">
              <w:rPr>
                <w:rStyle w:val="normalchar1"/>
                <w:rFonts w:asciiTheme="majorHAnsi" w:hAnsiTheme="majorHAnsi" w:cs="Arial"/>
                <w:sz w:val="22"/>
                <w:szCs w:val="22"/>
              </w:rPr>
              <w:t>.</w:t>
            </w:r>
          </w:p>
          <w:p w:rsidR="00502354" w:rsidRPr="00891180" w:rsidRDefault="00502354" w:rsidP="00F05581">
            <w:pPr>
              <w:ind w:left="720"/>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Undertake Health &amp; Safety duties as appropriate to the role.</w:t>
            </w:r>
          </w:p>
          <w:p w:rsidR="00502354" w:rsidRPr="00891180" w:rsidRDefault="00502354" w:rsidP="00F05581">
            <w:pPr>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To work in accordance with the University’s Equal Opportunities Policies and Staff Charter, promoting Equality and Diversity</w:t>
            </w:r>
          </w:p>
          <w:p w:rsidR="00502354" w:rsidRPr="00891180" w:rsidRDefault="00502354" w:rsidP="00F05581">
            <w:pPr>
              <w:rPr>
                <w:rStyle w:val="normalchar1"/>
                <w:rFonts w:asciiTheme="majorHAnsi" w:hAnsiTheme="majorHAnsi" w:cs="Arial"/>
                <w:sz w:val="22"/>
                <w:szCs w:val="22"/>
              </w:rPr>
            </w:pPr>
          </w:p>
          <w:p w:rsidR="00BC0DC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To undertake continuous personal and professional development and to support it for all staff that are managed through effective use of the University’s Planning Review and Appraisal scheme and staff development opportunities</w:t>
            </w:r>
          </w:p>
          <w:p w:rsidR="00BC0DC4" w:rsidRPr="00891180" w:rsidRDefault="00BC0DC4" w:rsidP="00F05581">
            <w:pPr>
              <w:pStyle w:val="ListParagraph"/>
              <w:rPr>
                <w:rStyle w:val="normalchar1"/>
                <w:rFonts w:asciiTheme="majorHAnsi" w:hAnsiTheme="majorHAnsi" w:cs="Arial"/>
                <w:sz w:val="22"/>
                <w:szCs w:val="22"/>
              </w:rPr>
            </w:pPr>
          </w:p>
          <w:p w:rsidR="00502354" w:rsidRPr="00891180" w:rsidRDefault="00502354" w:rsidP="00F05581">
            <w:pPr>
              <w:numPr>
                <w:ilvl w:val="0"/>
                <w:numId w:val="14"/>
              </w:numPr>
              <w:rPr>
                <w:rStyle w:val="normalchar1"/>
                <w:rFonts w:asciiTheme="majorHAnsi" w:hAnsiTheme="majorHAnsi" w:cs="Arial"/>
                <w:sz w:val="22"/>
                <w:szCs w:val="22"/>
              </w:rPr>
            </w:pPr>
            <w:r w:rsidRPr="00891180">
              <w:rPr>
                <w:rStyle w:val="normalchar1"/>
                <w:rFonts w:asciiTheme="majorHAnsi" w:hAnsiTheme="majorHAnsi" w:cs="Arial"/>
                <w:sz w:val="22"/>
                <w:szCs w:val="22"/>
              </w:rPr>
              <w:t>To conduct financial matters associated with the role in accordance with the University’s policies and procedures as laid down in the Financial Regulations.</w:t>
            </w:r>
          </w:p>
          <w:p w:rsidR="00BC0DC4" w:rsidRPr="00891180" w:rsidRDefault="00BC0DC4" w:rsidP="00F05581">
            <w:pPr>
              <w:rPr>
                <w:rFonts w:asciiTheme="majorHAnsi" w:hAnsiTheme="majorHAnsi" w:cs="Arial"/>
                <w:sz w:val="22"/>
                <w:szCs w:val="22"/>
              </w:rPr>
            </w:pPr>
          </w:p>
        </w:tc>
      </w:tr>
      <w:tr w:rsidR="00891180" w:rsidRPr="00891180" w:rsidTr="007139CF">
        <w:tc>
          <w:tcPr>
            <w:tcW w:w="10440" w:type="dxa"/>
            <w:gridSpan w:val="4"/>
          </w:tcPr>
          <w:p w:rsidR="00BC0DC4" w:rsidRPr="00891180" w:rsidRDefault="00BC0DC4" w:rsidP="00F05581">
            <w:pPr>
              <w:rPr>
                <w:rFonts w:asciiTheme="majorHAnsi" w:hAnsiTheme="majorHAnsi"/>
                <w:b/>
              </w:rPr>
            </w:pPr>
          </w:p>
          <w:p w:rsidR="00BC0DC4" w:rsidRPr="00891180" w:rsidRDefault="00BC0DC4" w:rsidP="00F05581">
            <w:pPr>
              <w:pStyle w:val="Heading4"/>
              <w:rPr>
                <w:color w:val="auto"/>
              </w:rPr>
            </w:pPr>
            <w:r w:rsidRPr="00891180">
              <w:rPr>
                <w:i w:val="0"/>
                <w:color w:val="auto"/>
              </w:rPr>
              <w:t>Key Working Relationships</w:t>
            </w:r>
            <w:r w:rsidRPr="00891180">
              <w:rPr>
                <w:color w:val="auto"/>
              </w:rPr>
              <w:t xml:space="preserve">: </w:t>
            </w:r>
          </w:p>
          <w:p w:rsidR="00BC0DC4" w:rsidRPr="00891180" w:rsidRDefault="00BC0DC4" w:rsidP="00F05581">
            <w:pPr>
              <w:pStyle w:val="Heading4"/>
              <w:ind w:left="142"/>
              <w:rPr>
                <w:rFonts w:cs="Arial"/>
                <w:color w:val="auto"/>
                <w:sz w:val="22"/>
                <w:szCs w:val="22"/>
              </w:rPr>
            </w:pPr>
            <w:r w:rsidRPr="00891180">
              <w:rPr>
                <w:b w:val="0"/>
                <w:i w:val="0"/>
                <w:color w:val="auto"/>
              </w:rPr>
              <w:t>Managers and other staff, and external partners, suppliers etc</w:t>
            </w:r>
            <w:r w:rsidR="003C60B3" w:rsidRPr="00891180">
              <w:rPr>
                <w:b w:val="0"/>
                <w:i w:val="0"/>
                <w:color w:val="auto"/>
              </w:rPr>
              <w:t>.</w:t>
            </w:r>
            <w:r w:rsidRPr="00891180">
              <w:rPr>
                <w:b w:val="0"/>
                <w:i w:val="0"/>
                <w:color w:val="auto"/>
              </w:rPr>
              <w:t xml:space="preserve"> with whom regular contact is required.</w:t>
            </w:r>
          </w:p>
          <w:p w:rsidR="00BC0DC4" w:rsidRPr="00891180" w:rsidRDefault="00BC0DC4" w:rsidP="00F05581">
            <w:pPr>
              <w:pStyle w:val="ListParagraph"/>
              <w:numPr>
                <w:ilvl w:val="0"/>
                <w:numId w:val="11"/>
              </w:numPr>
              <w:ind w:left="142" w:firstLine="0"/>
              <w:rPr>
                <w:rFonts w:asciiTheme="majorHAnsi" w:hAnsiTheme="majorHAnsi" w:cs="Arial"/>
                <w:sz w:val="18"/>
              </w:rPr>
            </w:pPr>
            <w:r w:rsidRPr="00891180">
              <w:rPr>
                <w:rFonts w:asciiTheme="majorHAnsi" w:hAnsiTheme="majorHAnsi" w:cs="Arial"/>
                <w:szCs w:val="22"/>
              </w:rPr>
              <w:t xml:space="preserve">College Executive Group </w:t>
            </w:r>
          </w:p>
          <w:p w:rsidR="00BC0DC4" w:rsidRPr="00891180" w:rsidRDefault="00BC0DC4" w:rsidP="00F05581">
            <w:pPr>
              <w:numPr>
                <w:ilvl w:val="0"/>
                <w:numId w:val="11"/>
              </w:numPr>
              <w:ind w:left="142" w:firstLine="0"/>
              <w:rPr>
                <w:rFonts w:asciiTheme="majorHAnsi" w:hAnsiTheme="majorHAnsi" w:cs="Arial"/>
              </w:rPr>
            </w:pPr>
            <w:r w:rsidRPr="00891180">
              <w:rPr>
                <w:rFonts w:asciiTheme="majorHAnsi" w:hAnsiTheme="majorHAnsi" w:cs="Arial"/>
              </w:rPr>
              <w:t>Dean of ADQA</w:t>
            </w:r>
          </w:p>
          <w:p w:rsidR="00BC0DC4" w:rsidRPr="00891180" w:rsidRDefault="00BC0DC4" w:rsidP="00F05581">
            <w:pPr>
              <w:numPr>
                <w:ilvl w:val="0"/>
                <w:numId w:val="11"/>
              </w:numPr>
              <w:ind w:left="142" w:firstLine="0"/>
              <w:rPr>
                <w:rFonts w:asciiTheme="majorHAnsi" w:hAnsiTheme="majorHAnsi" w:cs="Arial"/>
              </w:rPr>
            </w:pPr>
            <w:r w:rsidRPr="00891180">
              <w:rPr>
                <w:rFonts w:asciiTheme="majorHAnsi" w:hAnsiTheme="majorHAnsi" w:cs="Arial"/>
              </w:rPr>
              <w:t>Academic Teams</w:t>
            </w:r>
          </w:p>
          <w:p w:rsidR="00BC0DC4" w:rsidRPr="00891180" w:rsidRDefault="00BC0DC4" w:rsidP="00F05581">
            <w:pPr>
              <w:numPr>
                <w:ilvl w:val="0"/>
                <w:numId w:val="11"/>
              </w:numPr>
              <w:ind w:left="142" w:firstLine="0"/>
              <w:rPr>
                <w:rFonts w:asciiTheme="majorHAnsi" w:hAnsiTheme="majorHAnsi" w:cs="Arial"/>
              </w:rPr>
            </w:pPr>
            <w:r w:rsidRPr="00891180">
              <w:rPr>
                <w:rFonts w:asciiTheme="majorHAnsi" w:hAnsiTheme="majorHAnsi" w:cs="Arial"/>
              </w:rPr>
              <w:t>Associate Dean: Graduate Communities</w:t>
            </w:r>
          </w:p>
          <w:p w:rsidR="00BC0DC4" w:rsidRPr="00891180" w:rsidRDefault="00BC0DC4" w:rsidP="00F05581">
            <w:pPr>
              <w:numPr>
                <w:ilvl w:val="0"/>
                <w:numId w:val="11"/>
              </w:numPr>
              <w:ind w:left="142" w:firstLine="0"/>
              <w:rPr>
                <w:rFonts w:asciiTheme="majorHAnsi" w:hAnsiTheme="majorHAnsi" w:cs="Arial"/>
              </w:rPr>
            </w:pPr>
            <w:r w:rsidRPr="00891180">
              <w:rPr>
                <w:rFonts w:asciiTheme="majorHAnsi" w:hAnsiTheme="majorHAnsi" w:cs="Arial"/>
              </w:rPr>
              <w:t>Head of eLearning, Academic Support and Student Achievement</w:t>
            </w:r>
          </w:p>
          <w:p w:rsidR="00BC0DC4" w:rsidRPr="00891180" w:rsidRDefault="00BC0DC4" w:rsidP="00F05581">
            <w:pPr>
              <w:numPr>
                <w:ilvl w:val="0"/>
                <w:numId w:val="11"/>
              </w:numPr>
              <w:ind w:left="142" w:firstLine="0"/>
              <w:rPr>
                <w:rFonts w:asciiTheme="majorHAnsi" w:hAnsiTheme="majorHAnsi" w:cs="Arial"/>
              </w:rPr>
            </w:pPr>
            <w:r w:rsidRPr="00891180">
              <w:rPr>
                <w:rFonts w:asciiTheme="majorHAnsi" w:hAnsiTheme="majorHAnsi" w:cs="Arial"/>
              </w:rPr>
              <w:t>College Support Teams – Technical and Administrative</w:t>
            </w:r>
          </w:p>
          <w:p w:rsidR="000B598A" w:rsidRPr="00891180" w:rsidRDefault="000B598A" w:rsidP="00F05581">
            <w:pPr>
              <w:numPr>
                <w:ilvl w:val="0"/>
                <w:numId w:val="11"/>
              </w:numPr>
              <w:ind w:left="142" w:firstLine="0"/>
              <w:rPr>
                <w:rFonts w:asciiTheme="majorHAnsi" w:hAnsiTheme="majorHAnsi" w:cs="Arial"/>
              </w:rPr>
            </w:pPr>
            <w:r w:rsidRPr="00891180">
              <w:rPr>
                <w:rFonts w:asciiTheme="majorHAnsi" w:hAnsiTheme="majorHAnsi" w:cs="Arial"/>
              </w:rPr>
              <w:t xml:space="preserve">Teaching &amp; Learning </w:t>
            </w:r>
            <w:r w:rsidR="00891180" w:rsidRPr="00891180">
              <w:rPr>
                <w:rFonts w:asciiTheme="majorHAnsi" w:hAnsiTheme="majorHAnsi" w:cs="Arial"/>
              </w:rPr>
              <w:t>Exchange</w:t>
            </w:r>
          </w:p>
          <w:p w:rsidR="00BC0DC4" w:rsidRPr="00891180" w:rsidRDefault="00BC0DC4" w:rsidP="00F05581">
            <w:pPr>
              <w:numPr>
                <w:ilvl w:val="0"/>
                <w:numId w:val="11"/>
              </w:numPr>
              <w:ind w:left="142" w:firstLine="0"/>
              <w:rPr>
                <w:rFonts w:asciiTheme="majorHAnsi" w:hAnsiTheme="majorHAnsi" w:cs="Arial"/>
                <w:sz w:val="18"/>
              </w:rPr>
            </w:pPr>
            <w:r w:rsidRPr="00891180">
              <w:rPr>
                <w:rFonts w:asciiTheme="majorHAnsi" w:hAnsiTheme="majorHAnsi" w:cs="Arial"/>
                <w:szCs w:val="22"/>
              </w:rPr>
              <w:t xml:space="preserve">Senior </w:t>
            </w:r>
            <w:r w:rsidR="00FE368A" w:rsidRPr="00891180">
              <w:rPr>
                <w:rFonts w:asciiTheme="majorHAnsi" w:hAnsiTheme="majorHAnsi" w:cs="Arial"/>
                <w:szCs w:val="22"/>
              </w:rPr>
              <w:t>teaching, learning and enhancement c</w:t>
            </w:r>
            <w:r w:rsidRPr="00891180">
              <w:rPr>
                <w:rFonts w:asciiTheme="majorHAnsi" w:hAnsiTheme="majorHAnsi" w:cs="Arial"/>
                <w:szCs w:val="22"/>
              </w:rPr>
              <w:t>olleagues both in the College</w:t>
            </w:r>
            <w:r w:rsidR="00216342" w:rsidRPr="00891180">
              <w:rPr>
                <w:rFonts w:asciiTheme="majorHAnsi" w:hAnsiTheme="majorHAnsi" w:cs="Arial"/>
                <w:szCs w:val="22"/>
              </w:rPr>
              <w:t xml:space="preserve">, across the </w:t>
            </w:r>
            <w:r w:rsidRPr="00891180">
              <w:rPr>
                <w:rFonts w:asciiTheme="majorHAnsi" w:hAnsiTheme="majorHAnsi" w:cs="Arial"/>
                <w:szCs w:val="22"/>
              </w:rPr>
              <w:t>University and externally.</w:t>
            </w:r>
          </w:p>
          <w:p w:rsidR="00BC0DC4" w:rsidRPr="00891180" w:rsidRDefault="00BC0DC4" w:rsidP="00F05581">
            <w:pPr>
              <w:ind w:left="142"/>
              <w:rPr>
                <w:rFonts w:asciiTheme="majorHAnsi" w:hAnsiTheme="majorHAnsi"/>
                <w:b/>
              </w:rPr>
            </w:pPr>
          </w:p>
        </w:tc>
      </w:tr>
      <w:tr w:rsidR="00891180" w:rsidRPr="00891180" w:rsidTr="007139CF">
        <w:tc>
          <w:tcPr>
            <w:tcW w:w="10440" w:type="dxa"/>
            <w:gridSpan w:val="4"/>
          </w:tcPr>
          <w:p w:rsidR="00BC0DC4" w:rsidRPr="00891180" w:rsidRDefault="00BC0DC4" w:rsidP="00F05581">
            <w:pPr>
              <w:pStyle w:val="Heading4"/>
              <w:rPr>
                <w:i w:val="0"/>
                <w:color w:val="auto"/>
              </w:rPr>
            </w:pPr>
            <w:r w:rsidRPr="00891180">
              <w:rPr>
                <w:i w:val="0"/>
                <w:color w:val="auto"/>
              </w:rPr>
              <w:t>Specific Management Responsibilities</w:t>
            </w:r>
          </w:p>
          <w:p w:rsidR="00A0227E" w:rsidRPr="00891180" w:rsidRDefault="00A0227E" w:rsidP="00A0227E"/>
          <w:p w:rsidR="00BC0DC4" w:rsidRPr="00891180" w:rsidRDefault="00BC0DC4" w:rsidP="00F05581">
            <w:pPr>
              <w:ind w:left="142"/>
              <w:rPr>
                <w:rFonts w:asciiTheme="majorHAnsi" w:hAnsiTheme="majorHAnsi"/>
              </w:rPr>
            </w:pPr>
            <w:r w:rsidRPr="00891180">
              <w:rPr>
                <w:rFonts w:asciiTheme="majorHAnsi" w:hAnsiTheme="majorHAnsi"/>
                <w:b/>
              </w:rPr>
              <w:t>Budgets</w:t>
            </w:r>
            <w:r w:rsidRPr="00891180">
              <w:rPr>
                <w:rFonts w:asciiTheme="majorHAnsi" w:hAnsiTheme="majorHAnsi"/>
              </w:rPr>
              <w:t>:</w:t>
            </w:r>
            <w:r w:rsidRPr="00891180">
              <w:rPr>
                <w:rFonts w:asciiTheme="majorHAnsi" w:hAnsiTheme="majorHAnsi"/>
              </w:rPr>
              <w:tab/>
              <w:t>Yes</w:t>
            </w:r>
            <w:r w:rsidR="000B598A" w:rsidRPr="00891180">
              <w:rPr>
                <w:rFonts w:asciiTheme="majorHAnsi" w:hAnsiTheme="majorHAnsi"/>
              </w:rPr>
              <w:t xml:space="preserve"> – Staff Development Budget</w:t>
            </w:r>
          </w:p>
          <w:p w:rsidR="00BC0DC4" w:rsidRPr="00891180" w:rsidRDefault="00BC0DC4" w:rsidP="00A0227E">
            <w:pPr>
              <w:pStyle w:val="BodyText2"/>
              <w:ind w:left="142"/>
              <w:rPr>
                <w:rFonts w:asciiTheme="majorHAnsi" w:hAnsiTheme="majorHAnsi"/>
                <w:szCs w:val="20"/>
              </w:rPr>
            </w:pPr>
            <w:r w:rsidRPr="00891180">
              <w:rPr>
                <w:rFonts w:asciiTheme="majorHAnsi" w:hAnsiTheme="majorHAnsi"/>
                <w:b/>
                <w:szCs w:val="20"/>
              </w:rPr>
              <w:t>Staff</w:t>
            </w:r>
            <w:r w:rsidR="00A0227E" w:rsidRPr="00891180">
              <w:rPr>
                <w:rFonts w:asciiTheme="majorHAnsi" w:hAnsiTheme="majorHAnsi"/>
                <w:szCs w:val="20"/>
              </w:rPr>
              <w:t>:</w:t>
            </w:r>
            <w:r w:rsidR="00A0227E" w:rsidRPr="00891180">
              <w:rPr>
                <w:rFonts w:asciiTheme="majorHAnsi" w:hAnsiTheme="majorHAnsi"/>
                <w:szCs w:val="20"/>
              </w:rPr>
              <w:tab/>
            </w:r>
            <w:r w:rsidRPr="00891180">
              <w:rPr>
                <w:rFonts w:asciiTheme="majorHAnsi" w:hAnsiTheme="majorHAnsi"/>
                <w:szCs w:val="20"/>
              </w:rPr>
              <w:t>Yes</w:t>
            </w:r>
            <w:r w:rsidR="000B598A" w:rsidRPr="00891180">
              <w:rPr>
                <w:rFonts w:asciiTheme="majorHAnsi" w:hAnsiTheme="majorHAnsi"/>
                <w:szCs w:val="20"/>
              </w:rPr>
              <w:t xml:space="preserve"> – Staff Development Co-ordinator</w:t>
            </w:r>
            <w:r w:rsidR="00216342" w:rsidRPr="00891180">
              <w:rPr>
                <w:rFonts w:asciiTheme="majorHAnsi" w:hAnsiTheme="majorHAnsi"/>
                <w:szCs w:val="20"/>
              </w:rPr>
              <w:t xml:space="preserve"> and other staff with responsibilities for</w:t>
            </w:r>
            <w:r w:rsidR="002C2FC4" w:rsidRPr="00891180">
              <w:rPr>
                <w:rFonts w:asciiTheme="majorHAnsi" w:hAnsiTheme="majorHAnsi"/>
                <w:szCs w:val="20"/>
              </w:rPr>
              <w:t xml:space="preserve"> Learning, T</w:t>
            </w:r>
            <w:r w:rsidR="00216342" w:rsidRPr="00891180">
              <w:rPr>
                <w:rFonts w:asciiTheme="majorHAnsi" w:hAnsiTheme="majorHAnsi"/>
                <w:szCs w:val="20"/>
              </w:rPr>
              <w:t xml:space="preserve">eaching, and </w:t>
            </w:r>
            <w:r w:rsidR="00CE445C" w:rsidRPr="00891180">
              <w:rPr>
                <w:rFonts w:asciiTheme="majorHAnsi" w:hAnsiTheme="majorHAnsi"/>
                <w:szCs w:val="20"/>
              </w:rPr>
              <w:t xml:space="preserve"> </w:t>
            </w:r>
            <w:r w:rsidR="00216342" w:rsidRPr="00891180">
              <w:rPr>
                <w:rFonts w:asciiTheme="majorHAnsi" w:hAnsiTheme="majorHAnsi"/>
                <w:szCs w:val="20"/>
              </w:rPr>
              <w:t>Enhancement</w:t>
            </w:r>
          </w:p>
          <w:p w:rsidR="00A0227E" w:rsidRPr="00891180" w:rsidRDefault="00A0227E" w:rsidP="00A0227E">
            <w:pPr>
              <w:pStyle w:val="BodyText2"/>
              <w:ind w:left="142"/>
              <w:rPr>
                <w:rFonts w:asciiTheme="majorHAnsi" w:hAnsiTheme="majorHAnsi"/>
              </w:rPr>
            </w:pPr>
          </w:p>
          <w:p w:rsidR="00A0227E" w:rsidRPr="00891180" w:rsidRDefault="00A0227E" w:rsidP="00A0227E">
            <w:pPr>
              <w:pStyle w:val="BodyText2"/>
              <w:ind w:left="142"/>
              <w:rPr>
                <w:rFonts w:asciiTheme="majorHAnsi" w:hAnsiTheme="majorHAnsi"/>
              </w:rPr>
            </w:pPr>
          </w:p>
        </w:tc>
      </w:tr>
    </w:tbl>
    <w:p w:rsidR="00D54156" w:rsidRPr="00891180" w:rsidRDefault="00D54156" w:rsidP="00F05581">
      <w:pPr>
        <w:sectPr w:rsidR="00D54156" w:rsidRPr="00891180" w:rsidSect="00CE445C">
          <w:footerReference w:type="default" r:id="rId8"/>
          <w:pgSz w:w="11900" w:h="16840"/>
          <w:pgMar w:top="1440" w:right="1440" w:bottom="1440" w:left="1440" w:header="720" w:footer="720" w:gutter="0"/>
          <w:cols w:space="708"/>
          <w:titlePg/>
          <w:docGrid w:linePitch="272"/>
        </w:sectPr>
      </w:pPr>
    </w:p>
    <w:tbl>
      <w:tblPr>
        <w:tblStyle w:val="TableGrid"/>
        <w:tblW w:w="10490" w:type="dxa"/>
        <w:tblInd w:w="-714" w:type="dxa"/>
        <w:tblLook w:val="04A0" w:firstRow="1" w:lastRow="0" w:firstColumn="1" w:lastColumn="0" w:noHBand="0" w:noVBand="1"/>
      </w:tblPr>
      <w:tblGrid>
        <w:gridCol w:w="3408"/>
        <w:gridCol w:w="7082"/>
      </w:tblGrid>
      <w:tr w:rsidR="00891180" w:rsidRPr="00891180" w:rsidTr="00CD5B7E">
        <w:trPr>
          <w:trHeight w:val="410"/>
        </w:trPr>
        <w:tc>
          <w:tcPr>
            <w:tcW w:w="10490" w:type="dxa"/>
            <w:gridSpan w:val="2"/>
            <w:tcBorders>
              <w:top w:val="nil"/>
              <w:left w:val="nil"/>
              <w:bottom w:val="nil"/>
              <w:right w:val="nil"/>
            </w:tcBorders>
            <w:shd w:val="clear" w:color="auto" w:fill="auto"/>
          </w:tcPr>
          <w:p w:rsidR="00CD5B7E" w:rsidRPr="00891180" w:rsidRDefault="00CD5B7E" w:rsidP="00F05581">
            <w:pPr>
              <w:ind w:left="142"/>
              <w:rPr>
                <w:rFonts w:asciiTheme="majorHAnsi" w:hAnsiTheme="majorHAnsi" w:cs="Arial"/>
                <w:b/>
              </w:rPr>
            </w:pPr>
            <w:r w:rsidRPr="00891180">
              <w:rPr>
                <w:rFonts w:asciiTheme="majorHAnsi" w:hAnsiTheme="majorHAnsi" w:cs="Arial"/>
                <w:b/>
              </w:rPr>
              <w:lastRenderedPageBreak/>
              <w:t>Job Title:             Associate Dean Learning, Teaching and Enhancement</w:t>
            </w:r>
          </w:p>
        </w:tc>
      </w:tr>
      <w:tr w:rsidR="00891180" w:rsidRPr="00891180" w:rsidTr="00CD5B7E">
        <w:trPr>
          <w:trHeight w:val="410"/>
        </w:trPr>
        <w:tc>
          <w:tcPr>
            <w:tcW w:w="10490" w:type="dxa"/>
            <w:gridSpan w:val="2"/>
            <w:tcBorders>
              <w:top w:val="nil"/>
            </w:tcBorders>
            <w:shd w:val="clear" w:color="auto" w:fill="000000" w:themeFill="text1"/>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Person Specification </w:t>
            </w:r>
          </w:p>
        </w:tc>
      </w:tr>
      <w:tr w:rsidR="00891180" w:rsidRPr="00891180" w:rsidTr="00CE445C">
        <w:trPr>
          <w:trHeight w:val="700"/>
        </w:trPr>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Specialist Knowledge/Qualifications</w:t>
            </w:r>
          </w:p>
        </w:tc>
        <w:tc>
          <w:tcPr>
            <w:tcW w:w="7082" w:type="dxa"/>
          </w:tcPr>
          <w:p w:rsidR="003C60B3"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Relevant Post Graduate qualification</w:t>
            </w:r>
            <w:r w:rsidR="003C60B3" w:rsidRPr="00891180">
              <w:rPr>
                <w:rFonts w:asciiTheme="majorHAnsi" w:hAnsiTheme="majorHAnsi" w:cs="Arial"/>
                <w:sz w:val="20"/>
                <w:szCs w:val="20"/>
              </w:rPr>
              <w:t>.</w:t>
            </w:r>
          </w:p>
          <w:p w:rsidR="003C60B3" w:rsidRPr="00891180" w:rsidRDefault="003C60B3" w:rsidP="003C60B3">
            <w:pPr>
              <w:ind w:left="142"/>
              <w:rPr>
                <w:rFonts w:asciiTheme="majorHAnsi" w:hAnsiTheme="majorHAnsi" w:cs="Arial"/>
                <w:sz w:val="20"/>
                <w:szCs w:val="20"/>
              </w:rPr>
            </w:pPr>
            <w:r w:rsidRPr="00891180">
              <w:rPr>
                <w:rFonts w:asciiTheme="majorHAnsi" w:hAnsiTheme="majorHAnsi" w:cs="Arial"/>
                <w:sz w:val="20"/>
                <w:szCs w:val="20"/>
              </w:rPr>
              <w:t>PhD or significant and demonstrable research credibility (desirable).</w:t>
            </w:r>
          </w:p>
          <w:p w:rsidR="003C60B3" w:rsidRPr="00891180" w:rsidRDefault="003C60B3" w:rsidP="003C60B3">
            <w:pPr>
              <w:ind w:left="142"/>
              <w:rPr>
                <w:rFonts w:asciiTheme="majorHAnsi" w:hAnsiTheme="majorHAnsi" w:cstheme="minorHAnsi"/>
                <w:sz w:val="20"/>
                <w:szCs w:val="20"/>
              </w:rPr>
            </w:pPr>
            <w:r w:rsidRPr="00891180">
              <w:rPr>
                <w:rFonts w:asciiTheme="majorHAnsi" w:hAnsiTheme="majorHAnsi" w:cstheme="minorHAnsi"/>
                <w:sz w:val="20"/>
                <w:szCs w:val="20"/>
              </w:rPr>
              <w:t>Demonstrable knowledge of academic provision, trends and issues in UK HE</w:t>
            </w:r>
            <w:r w:rsidR="00A4246F" w:rsidRPr="00891180">
              <w:rPr>
                <w:rFonts w:asciiTheme="majorHAnsi" w:hAnsiTheme="majorHAnsi" w:cstheme="minorHAnsi"/>
                <w:sz w:val="20"/>
                <w:szCs w:val="20"/>
              </w:rPr>
              <w:t>.</w:t>
            </w:r>
          </w:p>
          <w:p w:rsidR="003C60B3" w:rsidRPr="00891180" w:rsidRDefault="003C60B3" w:rsidP="003C60B3">
            <w:pPr>
              <w:ind w:left="142"/>
              <w:rPr>
                <w:rFonts w:asciiTheme="majorHAnsi" w:hAnsiTheme="majorHAnsi" w:cs="Arial"/>
                <w:sz w:val="20"/>
                <w:szCs w:val="20"/>
              </w:rPr>
            </w:pPr>
            <w:r w:rsidRPr="00891180">
              <w:rPr>
                <w:rFonts w:asciiTheme="majorHAnsi" w:hAnsiTheme="majorHAnsi" w:cstheme="minorHAnsi"/>
                <w:sz w:val="20"/>
                <w:szCs w:val="20"/>
              </w:rPr>
              <w:t>Relevant knowledge of Learning, Teaching and Enhancement policies and developments across the UK sector.</w:t>
            </w:r>
            <w:r w:rsidRPr="00891180">
              <w:rPr>
                <w:rFonts w:asciiTheme="majorHAnsi" w:hAnsiTheme="majorHAnsi" w:cs="Arial"/>
                <w:sz w:val="20"/>
                <w:szCs w:val="20"/>
              </w:rPr>
              <w:t xml:space="preserve"> </w:t>
            </w:r>
          </w:p>
          <w:p w:rsidR="00CD5B7E" w:rsidRPr="00891180" w:rsidRDefault="00CD5B7E" w:rsidP="00F05581">
            <w:pPr>
              <w:ind w:left="142"/>
              <w:rPr>
                <w:rFonts w:asciiTheme="majorHAnsi" w:hAnsiTheme="majorHAnsi" w:cs="Arial"/>
                <w:sz w:val="20"/>
                <w:szCs w:val="20"/>
              </w:rPr>
            </w:pPr>
            <w:r w:rsidRPr="00891180">
              <w:rPr>
                <w:rFonts w:asciiTheme="majorHAnsi" w:hAnsiTheme="majorHAnsi" w:cs="Arial"/>
                <w:sz w:val="20"/>
                <w:szCs w:val="20"/>
              </w:rPr>
              <w:t xml:space="preserve">National Teaching </w:t>
            </w:r>
            <w:r w:rsidR="003C60B3" w:rsidRPr="00891180">
              <w:rPr>
                <w:rFonts w:asciiTheme="majorHAnsi" w:hAnsiTheme="majorHAnsi" w:cs="Arial"/>
                <w:sz w:val="20"/>
                <w:szCs w:val="20"/>
              </w:rPr>
              <w:t>Fellow (desirable)</w:t>
            </w:r>
            <w:r w:rsidR="00A4246F" w:rsidRPr="00891180">
              <w:rPr>
                <w:rFonts w:asciiTheme="majorHAnsi" w:hAnsiTheme="majorHAnsi" w:cs="Arial"/>
                <w:sz w:val="20"/>
                <w:szCs w:val="20"/>
              </w:rPr>
              <w:t>.</w:t>
            </w:r>
          </w:p>
          <w:p w:rsidR="00CD5B7E" w:rsidRPr="00891180" w:rsidRDefault="00CD5B7E" w:rsidP="00F05581">
            <w:pPr>
              <w:ind w:left="142"/>
              <w:rPr>
                <w:rFonts w:asciiTheme="majorHAnsi" w:hAnsiTheme="majorHAnsi" w:cs="Arial"/>
                <w:sz w:val="20"/>
                <w:szCs w:val="20"/>
              </w:rPr>
            </w:pPr>
            <w:r w:rsidRPr="00891180">
              <w:rPr>
                <w:rFonts w:asciiTheme="majorHAnsi" w:hAnsiTheme="majorHAnsi" w:cs="Arial"/>
                <w:sz w:val="20"/>
                <w:szCs w:val="20"/>
              </w:rPr>
              <w:t>Principal Fellow of Higher Education Academy (desirable).</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Relevant knowledge of Quality Assurance policy, processes and procedures. </w:t>
            </w:r>
          </w:p>
          <w:p w:rsidR="00CE445C" w:rsidRPr="00891180" w:rsidRDefault="00CE445C" w:rsidP="00F05581">
            <w:pPr>
              <w:ind w:left="142"/>
              <w:rPr>
                <w:rFonts w:asciiTheme="majorHAnsi" w:hAnsiTheme="majorHAnsi" w:cs="Arial"/>
                <w:sz w:val="20"/>
                <w:szCs w:val="20"/>
              </w:rPr>
            </w:pPr>
          </w:p>
        </w:tc>
      </w:tr>
      <w:tr w:rsidR="00891180" w:rsidRPr="00891180" w:rsidTr="00CE445C">
        <w:trPr>
          <w:trHeight w:val="425"/>
        </w:trPr>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Relevant Experience</w:t>
            </w:r>
          </w:p>
        </w:tc>
        <w:tc>
          <w:tcPr>
            <w:tcW w:w="7082" w:type="dxa"/>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Significant record of teaching, research and/or professional practice in your subj</w:t>
            </w:r>
            <w:r w:rsidR="00A4246F" w:rsidRPr="00891180">
              <w:rPr>
                <w:rFonts w:asciiTheme="majorHAnsi" w:hAnsiTheme="majorHAnsi" w:cs="Arial"/>
                <w:sz w:val="20"/>
                <w:szCs w:val="20"/>
              </w:rPr>
              <w:t>ect specialism or area within a</w:t>
            </w:r>
            <w:r w:rsidRPr="00891180">
              <w:rPr>
                <w:rFonts w:asciiTheme="majorHAnsi" w:hAnsiTheme="majorHAnsi" w:cs="Arial"/>
                <w:sz w:val="20"/>
                <w:szCs w:val="20"/>
              </w:rPr>
              <w:t xml:space="preserve"> Higher Education Institution.</w:t>
            </w:r>
          </w:p>
          <w:p w:rsidR="00A4246F" w:rsidRPr="00891180" w:rsidRDefault="00A4246F" w:rsidP="00F05581">
            <w:pPr>
              <w:ind w:left="142"/>
              <w:rPr>
                <w:rFonts w:asciiTheme="majorHAnsi" w:hAnsiTheme="majorHAnsi" w:cs="Arial"/>
                <w:sz w:val="20"/>
                <w:szCs w:val="20"/>
              </w:rPr>
            </w:pPr>
            <w:r w:rsidRPr="00891180">
              <w:rPr>
                <w:rFonts w:asciiTheme="majorHAnsi" w:hAnsiTheme="majorHAnsi" w:cs="Arial"/>
                <w:sz w:val="20"/>
                <w:szCs w:val="20"/>
              </w:rPr>
              <w:t>Relevant experience of Learning, Teaching and Enhancement policies and developments.</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Relevant experience of Quality Assurance policy, processes and procedures. </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Significant experience of shaping and influencing developments within </w:t>
            </w:r>
            <w:r w:rsidR="00A4246F" w:rsidRPr="00891180">
              <w:rPr>
                <w:rFonts w:asciiTheme="majorHAnsi" w:hAnsiTheme="majorHAnsi" w:cs="Arial"/>
                <w:sz w:val="20"/>
                <w:szCs w:val="20"/>
              </w:rPr>
              <w:t xml:space="preserve">an </w:t>
            </w:r>
            <w:r w:rsidRPr="00891180">
              <w:rPr>
                <w:rFonts w:asciiTheme="majorHAnsi" w:hAnsiTheme="majorHAnsi" w:cs="Arial"/>
                <w:sz w:val="20"/>
                <w:szCs w:val="20"/>
              </w:rPr>
              <w:t>organisation through own contribution to area of expertise.</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theme="minorHAnsi"/>
                <w:sz w:val="20"/>
                <w:szCs w:val="20"/>
              </w:rPr>
              <w:t>Considerable experience of leadership and management including effective management of resources and budgets.</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theme="minorHAnsi"/>
                <w:sz w:val="20"/>
                <w:szCs w:val="20"/>
              </w:rPr>
              <w:t>Experience of successful management and delivery of transformational change within an HE setting, including culture change and managing stakeholder expectations.</w:t>
            </w:r>
            <w:r w:rsidRPr="00891180">
              <w:rPr>
                <w:rFonts w:asciiTheme="majorHAnsi" w:hAnsiTheme="majorHAnsi" w:cs="Arial"/>
                <w:sz w:val="20"/>
                <w:szCs w:val="20"/>
              </w:rPr>
              <w:t xml:space="preserve"> </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theme="minorHAnsi"/>
                <w:sz w:val="20"/>
                <w:szCs w:val="20"/>
              </w:rPr>
              <w:t>Demonstrable experience of developing and sharing best practice within and outside the organisation.</w:t>
            </w:r>
            <w:r w:rsidRPr="00891180">
              <w:rPr>
                <w:rFonts w:asciiTheme="majorHAnsi" w:hAnsiTheme="majorHAnsi" w:cs="Arial"/>
                <w:sz w:val="20"/>
                <w:szCs w:val="20"/>
              </w:rPr>
              <w:t xml:space="preserve"> </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Significant experience of developing and supervising research and enterprise/commercial projects.</w:t>
            </w:r>
          </w:p>
          <w:p w:rsidR="00CE445C" w:rsidRPr="00891180" w:rsidRDefault="00CE445C" w:rsidP="00F05581">
            <w:pPr>
              <w:ind w:left="142"/>
              <w:rPr>
                <w:rFonts w:asciiTheme="majorHAnsi" w:hAnsiTheme="majorHAnsi" w:cs="Arial"/>
                <w:i/>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Communication Skills</w:t>
            </w:r>
          </w:p>
        </w:tc>
        <w:tc>
          <w:tcPr>
            <w:tcW w:w="7082" w:type="dxa"/>
          </w:tcPr>
          <w:p w:rsidR="00CE445C"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Communicates in a compelling and influential way adapting the style and message to a diverse internal or external audience in an inclusive and accessible way</w:t>
            </w:r>
          </w:p>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 </w:t>
            </w: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Leadership and Management</w:t>
            </w:r>
          </w:p>
        </w:tc>
        <w:tc>
          <w:tcPr>
            <w:tcW w:w="7082" w:type="dxa"/>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Motivates and leads a team effectively and sets the direction of one or more function, promoting collaboration across formal boundaries </w:t>
            </w:r>
          </w:p>
          <w:p w:rsidR="00CE445C" w:rsidRPr="00891180" w:rsidRDefault="00CE445C" w:rsidP="00F05581">
            <w:pPr>
              <w:ind w:left="142"/>
              <w:rPr>
                <w:rFonts w:asciiTheme="majorHAnsi" w:hAnsiTheme="majorHAnsi" w:cs="Arial"/>
                <w:sz w:val="20"/>
                <w:szCs w:val="20"/>
              </w:rPr>
            </w:pPr>
          </w:p>
        </w:tc>
      </w:tr>
      <w:tr w:rsidR="00891180" w:rsidRPr="00891180" w:rsidTr="00CE445C">
        <w:trPr>
          <w:trHeight w:val="915"/>
        </w:trPr>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Research, Teaching and Learning</w:t>
            </w:r>
          </w:p>
          <w:p w:rsidR="00D54156" w:rsidRPr="00891180" w:rsidRDefault="00D54156" w:rsidP="00F05581">
            <w:pPr>
              <w:ind w:left="142"/>
              <w:rPr>
                <w:rFonts w:asciiTheme="majorHAnsi" w:hAnsiTheme="majorHAnsi" w:cs="Arial"/>
                <w:sz w:val="20"/>
                <w:szCs w:val="20"/>
              </w:rPr>
            </w:pPr>
          </w:p>
        </w:tc>
        <w:tc>
          <w:tcPr>
            <w:tcW w:w="7082"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Applies innovative approaches in leading academic programmes, teaching, learning or professional practice to support excellent teaching, pedagogy and inclusivity. Applies own research to develop learning and assessment practice</w:t>
            </w:r>
          </w:p>
          <w:p w:rsidR="00CE445C" w:rsidRPr="00891180" w:rsidRDefault="00CE445C" w:rsidP="00F05581">
            <w:pPr>
              <w:ind w:left="142"/>
              <w:rPr>
                <w:rFonts w:asciiTheme="majorHAnsi" w:hAnsiTheme="majorHAnsi" w:cs="Arial"/>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Professional Practice</w:t>
            </w:r>
          </w:p>
        </w:tc>
        <w:tc>
          <w:tcPr>
            <w:tcW w:w="7082"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Contributes to advancing professional practice/research or scholarly activity in own area of specialism</w:t>
            </w:r>
          </w:p>
          <w:p w:rsidR="00CE445C" w:rsidRPr="00891180" w:rsidRDefault="00CE445C" w:rsidP="00F05581">
            <w:pPr>
              <w:ind w:left="142"/>
              <w:rPr>
                <w:rFonts w:asciiTheme="majorHAnsi" w:hAnsiTheme="majorHAnsi" w:cs="Arial"/>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Planning and managing resources</w:t>
            </w:r>
          </w:p>
        </w:tc>
        <w:tc>
          <w:tcPr>
            <w:tcW w:w="7082"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Effectively plans and manages operational activities or large projects to achieve long term objectives</w:t>
            </w:r>
          </w:p>
          <w:p w:rsidR="00CE445C" w:rsidRPr="00891180" w:rsidRDefault="00CE445C" w:rsidP="00F05581">
            <w:pPr>
              <w:ind w:left="142"/>
              <w:rPr>
                <w:rFonts w:asciiTheme="majorHAnsi" w:hAnsiTheme="majorHAnsi" w:cs="Arial"/>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Teamwork</w:t>
            </w:r>
          </w:p>
        </w:tc>
        <w:tc>
          <w:tcPr>
            <w:tcW w:w="7082"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Builds effective teams, networks or communities of practice and fosters constructive cross team collaboration</w:t>
            </w:r>
          </w:p>
          <w:p w:rsidR="00CE445C" w:rsidRPr="00891180" w:rsidRDefault="00CE445C" w:rsidP="00F05581">
            <w:pPr>
              <w:ind w:left="142"/>
              <w:rPr>
                <w:rFonts w:asciiTheme="majorHAnsi" w:hAnsiTheme="majorHAnsi" w:cs="Arial"/>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Student experience or customer service</w:t>
            </w:r>
          </w:p>
        </w:tc>
        <w:tc>
          <w:tcPr>
            <w:tcW w:w="7082" w:type="dxa"/>
            <w:vAlign w:val="center"/>
          </w:tcPr>
          <w:p w:rsidR="00D54156" w:rsidRPr="00891180" w:rsidRDefault="00D54156" w:rsidP="00F05581">
            <w:pPr>
              <w:ind w:left="142"/>
              <w:rPr>
                <w:rFonts w:asciiTheme="majorHAnsi" w:hAnsiTheme="majorHAnsi" w:cs="Arial"/>
                <w:sz w:val="20"/>
                <w:szCs w:val="20"/>
              </w:rPr>
            </w:pPr>
            <w:r w:rsidRPr="00891180">
              <w:rPr>
                <w:rFonts w:asciiTheme="majorHAnsi" w:hAnsiTheme="majorHAnsi" w:cs="Arial"/>
                <w:sz w:val="20"/>
                <w:szCs w:val="20"/>
              </w:rPr>
              <w:t xml:space="preserve">Makes a significant contribution to improving the student or customer experience to promote an inclusive environment for students, colleagues or customers </w:t>
            </w:r>
          </w:p>
          <w:p w:rsidR="00CE445C" w:rsidRPr="00891180" w:rsidRDefault="00CE445C" w:rsidP="00F05581">
            <w:pPr>
              <w:ind w:left="142"/>
              <w:rPr>
                <w:rFonts w:asciiTheme="majorHAnsi" w:hAnsiTheme="majorHAnsi" w:cs="Arial"/>
                <w:sz w:val="20"/>
                <w:szCs w:val="20"/>
              </w:rPr>
            </w:pPr>
          </w:p>
        </w:tc>
      </w:tr>
      <w:tr w:rsidR="00891180" w:rsidRPr="00891180" w:rsidTr="00CE445C">
        <w:tc>
          <w:tcPr>
            <w:tcW w:w="3408" w:type="dxa"/>
            <w:vAlign w:val="center"/>
          </w:tcPr>
          <w:p w:rsidR="00D54156" w:rsidRPr="00891180" w:rsidRDefault="00D54156" w:rsidP="00F05581">
            <w:pPr>
              <w:ind w:left="142"/>
              <w:rPr>
                <w:rFonts w:asciiTheme="majorHAnsi" w:hAnsiTheme="majorHAnsi" w:cs="Arial"/>
              </w:rPr>
            </w:pPr>
            <w:r w:rsidRPr="00891180">
              <w:rPr>
                <w:rFonts w:asciiTheme="majorHAnsi" w:hAnsiTheme="majorHAnsi" w:cs="Arial"/>
                <w:sz w:val="20"/>
                <w:szCs w:val="20"/>
              </w:rPr>
              <w:t>Creativity, Innovation and Problem Solving</w:t>
            </w:r>
          </w:p>
        </w:tc>
        <w:tc>
          <w:tcPr>
            <w:tcW w:w="7082" w:type="dxa"/>
            <w:vAlign w:val="center"/>
          </w:tcPr>
          <w:p w:rsidR="00D54156" w:rsidRPr="00891180" w:rsidRDefault="00D54156" w:rsidP="00F05581">
            <w:pPr>
              <w:ind w:left="90"/>
              <w:rPr>
                <w:rFonts w:asciiTheme="majorHAnsi" w:hAnsiTheme="majorHAnsi" w:cs="Arial"/>
                <w:sz w:val="20"/>
                <w:szCs w:val="20"/>
              </w:rPr>
            </w:pPr>
            <w:r w:rsidRPr="00891180">
              <w:rPr>
                <w:rFonts w:asciiTheme="majorHAnsi" w:hAnsiTheme="majorHAnsi" w:cs="Arial"/>
                <w:sz w:val="20"/>
                <w:szCs w:val="20"/>
              </w:rPr>
              <w:t>Identifies innovative solutions to problems to bring a wider benefit to the organisation</w:t>
            </w:r>
          </w:p>
          <w:p w:rsidR="00D54156" w:rsidRPr="00891180" w:rsidRDefault="00D54156" w:rsidP="00F05581">
            <w:pPr>
              <w:ind w:left="142"/>
              <w:rPr>
                <w:rFonts w:asciiTheme="majorHAnsi" w:hAnsiTheme="majorHAnsi" w:cs="Arial"/>
              </w:rPr>
            </w:pPr>
          </w:p>
        </w:tc>
      </w:tr>
    </w:tbl>
    <w:p w:rsidR="00D54156" w:rsidRPr="00891180" w:rsidRDefault="00D54156" w:rsidP="00F05581">
      <w:pPr>
        <w:rPr>
          <w:rFonts w:asciiTheme="majorHAnsi" w:hAnsiTheme="majorHAnsi" w:cs="Arial"/>
          <w:b/>
        </w:rPr>
      </w:pPr>
    </w:p>
    <w:sectPr w:rsidR="00D54156" w:rsidRPr="00891180" w:rsidSect="00CE445C">
      <w:pgSz w:w="11900" w:h="16840"/>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C5" w:rsidRDefault="002039C5" w:rsidP="00CE445C">
      <w:r>
        <w:separator/>
      </w:r>
    </w:p>
  </w:endnote>
  <w:endnote w:type="continuationSeparator" w:id="0">
    <w:p w:rsidR="002039C5" w:rsidRDefault="002039C5" w:rsidP="00CE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5C" w:rsidRPr="00CE445C" w:rsidRDefault="00CE445C">
    <w:pPr>
      <w:pStyle w:val="Footer"/>
      <w:rPr>
        <w:color w:val="BFBFBF" w:themeColor="background1" w:themeShade="BF"/>
        <w:sz w:val="18"/>
      </w:rPr>
    </w:pPr>
    <w:r w:rsidRPr="00CE445C">
      <w:rPr>
        <w:color w:val="BFBFBF" w:themeColor="background1" w:themeShade="BF"/>
        <w:sz w:val="18"/>
      </w:rPr>
      <w:t>Updated September 13 2016</w:t>
    </w:r>
  </w:p>
  <w:p w:rsidR="00CE445C" w:rsidRDefault="00CE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C5" w:rsidRDefault="002039C5" w:rsidP="00CE445C">
      <w:r>
        <w:separator/>
      </w:r>
    </w:p>
  </w:footnote>
  <w:footnote w:type="continuationSeparator" w:id="0">
    <w:p w:rsidR="002039C5" w:rsidRDefault="002039C5" w:rsidP="00CE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DC0"/>
    <w:multiLevelType w:val="hybridMultilevel"/>
    <w:tmpl w:val="46D6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DA3769"/>
    <w:multiLevelType w:val="hybridMultilevel"/>
    <w:tmpl w:val="ECDC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44B71"/>
    <w:multiLevelType w:val="hybridMultilevel"/>
    <w:tmpl w:val="D39A4F3A"/>
    <w:lvl w:ilvl="0" w:tplc="7B3662FC">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C3517"/>
    <w:multiLevelType w:val="hybridMultilevel"/>
    <w:tmpl w:val="C6DECCD4"/>
    <w:lvl w:ilvl="0" w:tplc="C3901F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00B24"/>
    <w:multiLevelType w:val="hybridMultilevel"/>
    <w:tmpl w:val="2F5A08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A1D1F"/>
    <w:multiLevelType w:val="hybridMultilevel"/>
    <w:tmpl w:val="AB6856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3"/>
  </w:num>
  <w:num w:numId="4">
    <w:abstractNumId w:val="7"/>
  </w:num>
  <w:num w:numId="5">
    <w:abstractNumId w:val="4"/>
  </w:num>
  <w:num w:numId="6">
    <w:abstractNumId w:val="3"/>
  </w:num>
  <w:num w:numId="7">
    <w:abstractNumId w:val="11"/>
  </w:num>
  <w:num w:numId="8">
    <w:abstractNumId w:val="15"/>
  </w:num>
  <w:num w:numId="9">
    <w:abstractNumId w:val="20"/>
  </w:num>
  <w:num w:numId="10">
    <w:abstractNumId w:val="1"/>
  </w:num>
  <w:num w:numId="11">
    <w:abstractNumId w:val="5"/>
  </w:num>
  <w:num w:numId="12">
    <w:abstractNumId w:val="0"/>
  </w:num>
  <w:num w:numId="13">
    <w:abstractNumId w:val="12"/>
  </w:num>
  <w:num w:numId="14">
    <w:abstractNumId w:val="18"/>
  </w:num>
  <w:num w:numId="15">
    <w:abstractNumId w:val="16"/>
  </w:num>
  <w:num w:numId="16">
    <w:abstractNumId w:val="2"/>
  </w:num>
  <w:num w:numId="17">
    <w:abstractNumId w:val="19"/>
  </w:num>
  <w:num w:numId="18">
    <w:abstractNumId w:val="17"/>
  </w:num>
  <w:num w:numId="19">
    <w:abstractNumId w:val="8"/>
  </w:num>
  <w:num w:numId="20">
    <w:abstractNumId w:val="6"/>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 Sokhi">
    <w15:presenceInfo w15:providerId="AD" w15:userId="S-1-5-21-2706140998-3416399097-4274183996-19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6"/>
    <w:rsid w:val="0000718F"/>
    <w:rsid w:val="000B598A"/>
    <w:rsid w:val="002039C5"/>
    <w:rsid w:val="00216342"/>
    <w:rsid w:val="00260DA2"/>
    <w:rsid w:val="00295376"/>
    <w:rsid w:val="002C2FC4"/>
    <w:rsid w:val="002D1D79"/>
    <w:rsid w:val="002E3364"/>
    <w:rsid w:val="00387C38"/>
    <w:rsid w:val="003C60B3"/>
    <w:rsid w:val="004D7089"/>
    <w:rsid w:val="004F08FE"/>
    <w:rsid w:val="00502354"/>
    <w:rsid w:val="00511321"/>
    <w:rsid w:val="005424DB"/>
    <w:rsid w:val="00545A4D"/>
    <w:rsid w:val="006322D4"/>
    <w:rsid w:val="007370A7"/>
    <w:rsid w:val="007E5844"/>
    <w:rsid w:val="007E5F42"/>
    <w:rsid w:val="00891180"/>
    <w:rsid w:val="008E4E66"/>
    <w:rsid w:val="00A0227E"/>
    <w:rsid w:val="00A27444"/>
    <w:rsid w:val="00A4246F"/>
    <w:rsid w:val="00BC0DC4"/>
    <w:rsid w:val="00CD5B7E"/>
    <w:rsid w:val="00CE445C"/>
    <w:rsid w:val="00D54156"/>
    <w:rsid w:val="00E11DC8"/>
    <w:rsid w:val="00E17FCD"/>
    <w:rsid w:val="00F05581"/>
    <w:rsid w:val="00F33D53"/>
    <w:rsid w:val="00F939CD"/>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75526D-3C49-448F-BF9F-F863E057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370A7"/>
    <w:pPr>
      <w:ind w:left="720"/>
      <w:contextualSpacing/>
    </w:pPr>
  </w:style>
  <w:style w:type="character" w:customStyle="1" w:styleId="normalchar1">
    <w:name w:val="normal__char1"/>
    <w:basedOn w:val="DefaultParagraphFont"/>
    <w:rsid w:val="007370A7"/>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545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4D"/>
    <w:rPr>
      <w:rFonts w:ascii="Segoe UI" w:hAnsi="Segoe UI" w:cs="Segoe UI"/>
      <w:sz w:val="18"/>
      <w:szCs w:val="18"/>
    </w:rPr>
  </w:style>
  <w:style w:type="paragraph" w:styleId="Header">
    <w:name w:val="header"/>
    <w:basedOn w:val="Normal"/>
    <w:link w:val="HeaderChar"/>
    <w:uiPriority w:val="99"/>
    <w:unhideWhenUsed/>
    <w:rsid w:val="00CE445C"/>
    <w:pPr>
      <w:tabs>
        <w:tab w:val="center" w:pos="4513"/>
        <w:tab w:val="right" w:pos="9026"/>
      </w:tabs>
    </w:pPr>
  </w:style>
  <w:style w:type="character" w:customStyle="1" w:styleId="HeaderChar">
    <w:name w:val="Header Char"/>
    <w:basedOn w:val="DefaultParagraphFont"/>
    <w:link w:val="Header"/>
    <w:uiPriority w:val="99"/>
    <w:rsid w:val="00CE445C"/>
  </w:style>
  <w:style w:type="paragraph" w:styleId="Footer">
    <w:name w:val="footer"/>
    <w:basedOn w:val="Normal"/>
    <w:link w:val="FooterChar"/>
    <w:uiPriority w:val="99"/>
    <w:unhideWhenUsed/>
    <w:rsid w:val="00CE445C"/>
    <w:pPr>
      <w:tabs>
        <w:tab w:val="center" w:pos="4513"/>
        <w:tab w:val="right" w:pos="9026"/>
      </w:tabs>
    </w:pPr>
  </w:style>
  <w:style w:type="character" w:customStyle="1" w:styleId="FooterChar">
    <w:name w:val="Footer Char"/>
    <w:basedOn w:val="DefaultParagraphFont"/>
    <w:link w:val="Footer"/>
    <w:uiPriority w:val="99"/>
    <w:rsid w:val="00CE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5B24DB5E</Template>
  <TotalTime>0</TotalTime>
  <Pages>4</Pages>
  <Words>1535</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Tina Scott</cp:lastModifiedBy>
  <cp:revision>2</cp:revision>
  <cp:lastPrinted>2016-09-12T17:05:00Z</cp:lastPrinted>
  <dcterms:created xsi:type="dcterms:W3CDTF">2016-09-27T13:38:00Z</dcterms:created>
  <dcterms:modified xsi:type="dcterms:W3CDTF">2016-09-27T13:38:00Z</dcterms:modified>
</cp:coreProperties>
</file>