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7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200"/>
        <w:gridCol w:w="567"/>
        <w:gridCol w:w="1843"/>
        <w:gridCol w:w="3260"/>
      </w:tblGrid>
      <w:tr w:rsidR="001271FF" w:rsidRPr="001271FF">
        <w:tc>
          <w:tcPr>
            <w:tcW w:w="9870" w:type="dxa"/>
            <w:gridSpan w:val="4"/>
            <w:tcBorders>
              <w:top w:val="single" w:sz="8" w:space="0" w:color="auto"/>
              <w:left w:val="single" w:sz="8" w:space="0" w:color="auto"/>
              <w:bottom w:val="single" w:sz="8" w:space="0" w:color="auto"/>
              <w:right w:val="single" w:sz="8" w:space="0" w:color="auto"/>
            </w:tcBorders>
            <w:shd w:val="clear" w:color="auto" w:fill="808080" w:themeFill="background1" w:themeFillShade="80"/>
          </w:tcPr>
          <w:p w:rsidR="00B51CD9" w:rsidRPr="001271FF" w:rsidRDefault="00B51CD9" w:rsidP="0086169F">
            <w:pPr>
              <w:pStyle w:val="Heading3"/>
              <w:rPr>
                <w:color w:val="FFFFFF" w:themeColor="background1"/>
                <w:szCs w:val="22"/>
              </w:rPr>
            </w:pPr>
            <w:r w:rsidRPr="001271FF">
              <w:rPr>
                <w:color w:val="FFFFFF" w:themeColor="background1"/>
                <w:szCs w:val="22"/>
              </w:rPr>
              <w:t>JOB DESCRIPTION AND PERSON SPECIFICATION</w:t>
            </w:r>
          </w:p>
        </w:tc>
      </w:tr>
      <w:tr w:rsidR="001271FF" w:rsidRPr="00683EF2">
        <w:trPr>
          <w:cantSplit/>
          <w:trHeight w:val="1118"/>
        </w:trPr>
        <w:tc>
          <w:tcPr>
            <w:tcW w:w="4767" w:type="dxa"/>
            <w:gridSpan w:val="2"/>
            <w:tcBorders>
              <w:top w:val="nil"/>
            </w:tcBorders>
            <w:vAlign w:val="center"/>
          </w:tcPr>
          <w:p w:rsidR="001271FF" w:rsidRPr="00683EF2" w:rsidRDefault="001271FF" w:rsidP="00D55872">
            <w:pPr>
              <w:rPr>
                <w:rFonts w:ascii="Arial" w:hAnsi="Arial" w:cs="Arial"/>
                <w:b/>
                <w:szCs w:val="22"/>
              </w:rPr>
            </w:pPr>
            <w:r w:rsidRPr="00E67E60">
              <w:rPr>
                <w:rFonts w:ascii="Arial" w:hAnsi="Arial" w:cs="Arial"/>
                <w:b/>
                <w:szCs w:val="22"/>
              </w:rPr>
              <w:t xml:space="preserve">Job </w:t>
            </w:r>
            <w:r>
              <w:rPr>
                <w:rFonts w:ascii="Arial" w:hAnsi="Arial" w:cs="Arial"/>
                <w:b/>
                <w:szCs w:val="22"/>
              </w:rPr>
              <w:t>t</w:t>
            </w:r>
            <w:r w:rsidRPr="00E67E60">
              <w:rPr>
                <w:rFonts w:ascii="Arial" w:hAnsi="Arial" w:cs="Arial"/>
                <w:b/>
                <w:szCs w:val="22"/>
              </w:rPr>
              <w:t>itle</w:t>
            </w:r>
            <w:r w:rsidRPr="00E67E60">
              <w:rPr>
                <w:rFonts w:ascii="Arial" w:hAnsi="Arial" w:cs="Arial"/>
                <w:szCs w:val="22"/>
              </w:rPr>
              <w:t>:</w:t>
            </w:r>
            <w:r w:rsidRPr="00E67E60">
              <w:rPr>
                <w:rFonts w:ascii="Arial" w:hAnsi="Arial" w:cs="Arial"/>
                <w:b/>
                <w:szCs w:val="22"/>
              </w:rPr>
              <w:t xml:space="preserve"> </w:t>
            </w:r>
            <w:r w:rsidRPr="00E67E60">
              <w:rPr>
                <w:rFonts w:ascii="Arial" w:hAnsi="Arial" w:cs="Arial"/>
                <w:szCs w:val="22"/>
              </w:rPr>
              <w:t>Brand</w:t>
            </w:r>
            <w:ins w:id="0" w:author="Richard North" w:date="2017-03-03T14:26:00Z">
              <w:r w:rsidR="00D55872">
                <w:rPr>
                  <w:rFonts w:ascii="Arial" w:hAnsi="Arial" w:cs="Arial"/>
                  <w:szCs w:val="22"/>
                </w:rPr>
                <w:t xml:space="preserve"> </w:t>
              </w:r>
            </w:ins>
            <w:r>
              <w:rPr>
                <w:rFonts w:ascii="Arial" w:hAnsi="Arial" w:cs="Arial"/>
                <w:szCs w:val="22"/>
              </w:rPr>
              <w:t>Manager</w:t>
            </w:r>
          </w:p>
        </w:tc>
        <w:tc>
          <w:tcPr>
            <w:tcW w:w="5103" w:type="dxa"/>
            <w:gridSpan w:val="2"/>
            <w:tcBorders>
              <w:top w:val="nil"/>
            </w:tcBorders>
            <w:vAlign w:val="center"/>
          </w:tcPr>
          <w:p w:rsidR="00E85296" w:rsidRDefault="001271FF" w:rsidP="001271FF">
            <w:pPr>
              <w:rPr>
                <w:rFonts w:ascii="Arial" w:hAnsi="Arial" w:cs="Arial"/>
                <w:szCs w:val="22"/>
              </w:rPr>
            </w:pPr>
            <w:r w:rsidRPr="00E67E60">
              <w:rPr>
                <w:rFonts w:ascii="Arial" w:hAnsi="Arial" w:cs="Arial"/>
                <w:b/>
                <w:szCs w:val="22"/>
              </w:rPr>
              <w:t>Accountable to</w:t>
            </w:r>
            <w:r w:rsidRPr="00E67E60">
              <w:rPr>
                <w:rFonts w:ascii="Arial" w:hAnsi="Arial" w:cs="Arial"/>
                <w:szCs w:val="22"/>
              </w:rPr>
              <w:t xml:space="preserve">: </w:t>
            </w:r>
            <w:r>
              <w:rPr>
                <w:rFonts w:ascii="Arial" w:hAnsi="Arial" w:cs="Arial"/>
                <w:szCs w:val="22"/>
              </w:rPr>
              <w:t>Head of Brand Strategy</w:t>
            </w:r>
          </w:p>
          <w:p w:rsidR="001271FF" w:rsidRPr="00683EF2" w:rsidRDefault="001271FF" w:rsidP="001271FF">
            <w:pPr>
              <w:rPr>
                <w:rFonts w:ascii="Arial" w:hAnsi="Arial" w:cs="Arial"/>
                <w:b/>
                <w:szCs w:val="22"/>
              </w:rPr>
            </w:pPr>
          </w:p>
        </w:tc>
      </w:tr>
      <w:tr w:rsidR="001271FF" w:rsidRPr="00683EF2">
        <w:trPr>
          <w:cantSplit/>
          <w:trHeight w:val="685"/>
        </w:trPr>
        <w:tc>
          <w:tcPr>
            <w:tcW w:w="4200" w:type="dxa"/>
            <w:tcBorders>
              <w:top w:val="nil"/>
              <w:right w:val="nil"/>
            </w:tcBorders>
            <w:vAlign w:val="center"/>
          </w:tcPr>
          <w:p w:rsidR="001271FF" w:rsidRPr="00683EF2" w:rsidRDefault="001271FF" w:rsidP="001271FF">
            <w:pPr>
              <w:rPr>
                <w:rFonts w:ascii="Arial" w:hAnsi="Arial" w:cs="Arial"/>
                <w:b/>
                <w:szCs w:val="22"/>
              </w:rPr>
            </w:pPr>
            <w:r w:rsidRPr="00E67E60">
              <w:rPr>
                <w:rFonts w:ascii="Arial" w:hAnsi="Arial" w:cs="Arial"/>
                <w:b/>
                <w:szCs w:val="22"/>
              </w:rPr>
              <w:t xml:space="preserve">Contract </w:t>
            </w:r>
            <w:r>
              <w:rPr>
                <w:rFonts w:ascii="Arial" w:hAnsi="Arial" w:cs="Arial"/>
                <w:b/>
                <w:szCs w:val="22"/>
              </w:rPr>
              <w:t>l</w:t>
            </w:r>
            <w:r w:rsidRPr="00E67E60">
              <w:rPr>
                <w:rFonts w:ascii="Arial" w:hAnsi="Arial" w:cs="Arial"/>
                <w:b/>
                <w:szCs w:val="22"/>
              </w:rPr>
              <w:t>ength</w:t>
            </w:r>
            <w:r w:rsidRPr="00E67E60">
              <w:rPr>
                <w:rFonts w:ascii="Arial" w:hAnsi="Arial" w:cs="Arial"/>
                <w:szCs w:val="22"/>
              </w:rPr>
              <w:t>:</w:t>
            </w:r>
            <w:ins w:id="1" w:author="Richard North" w:date="2017-05-19T10:41:00Z">
              <w:r w:rsidR="00095C40">
                <w:rPr>
                  <w:rFonts w:ascii="Arial" w:hAnsi="Arial" w:cs="Arial"/>
                  <w:szCs w:val="22"/>
                </w:rPr>
                <w:t>2</w:t>
              </w:r>
            </w:ins>
            <w:bookmarkStart w:id="2" w:name="_GoBack"/>
            <w:bookmarkEnd w:id="2"/>
            <w:ins w:id="3" w:author="Paul Blumson" w:date="2017-03-22T10:10:00Z">
              <w:del w:id="4" w:author="Richard North" w:date="2017-05-19T10:41:00Z">
                <w:r w:rsidR="00896A07" w:rsidDel="00095C40">
                  <w:rPr>
                    <w:rFonts w:ascii="Arial" w:hAnsi="Arial" w:cs="Arial"/>
                    <w:szCs w:val="22"/>
                  </w:rPr>
                  <w:delText>1</w:delText>
                </w:r>
              </w:del>
            </w:ins>
            <w:del w:id="5" w:author="Paul Blumson" w:date="2017-03-22T10:10:00Z">
              <w:r w:rsidRPr="00E67E60" w:rsidDel="00896A07">
                <w:rPr>
                  <w:rFonts w:ascii="Arial" w:hAnsi="Arial" w:cs="Arial"/>
                  <w:szCs w:val="22"/>
                </w:rPr>
                <w:delText xml:space="preserve"> </w:delText>
              </w:r>
              <w:r w:rsidDel="00896A07">
                <w:rPr>
                  <w:rFonts w:ascii="Arial" w:hAnsi="Arial" w:cs="Arial"/>
                  <w:szCs w:val="22"/>
                </w:rPr>
                <w:delText>Two</w:delText>
              </w:r>
            </w:del>
            <w:r>
              <w:rPr>
                <w:rFonts w:ascii="Arial" w:hAnsi="Arial" w:cs="Arial"/>
                <w:szCs w:val="22"/>
              </w:rPr>
              <w:t xml:space="preserve"> year</w:t>
            </w:r>
            <w:del w:id="6" w:author="Paul Blumson" w:date="2017-03-22T10:10:00Z">
              <w:r w:rsidDel="00896A07">
                <w:rPr>
                  <w:rFonts w:ascii="Arial" w:hAnsi="Arial" w:cs="Arial"/>
                  <w:szCs w:val="22"/>
                </w:rPr>
                <w:delText>s</w:delText>
              </w:r>
            </w:del>
            <w:r>
              <w:rPr>
                <w:rFonts w:ascii="Arial" w:hAnsi="Arial" w:cs="Arial"/>
                <w:szCs w:val="22"/>
              </w:rPr>
              <w:t xml:space="preserve"> (fixed term contract)</w:t>
            </w:r>
          </w:p>
        </w:tc>
        <w:tc>
          <w:tcPr>
            <w:tcW w:w="2410" w:type="dxa"/>
            <w:gridSpan w:val="2"/>
            <w:tcBorders>
              <w:top w:val="nil"/>
            </w:tcBorders>
            <w:vAlign w:val="center"/>
          </w:tcPr>
          <w:p w:rsidR="001271FF" w:rsidRPr="00683EF2" w:rsidRDefault="001271FF" w:rsidP="001271FF">
            <w:pPr>
              <w:rPr>
                <w:rFonts w:ascii="Arial" w:hAnsi="Arial" w:cs="Arial"/>
                <w:b/>
                <w:szCs w:val="22"/>
              </w:rPr>
            </w:pPr>
            <w:r>
              <w:rPr>
                <w:rFonts w:ascii="Arial" w:hAnsi="Arial" w:cs="Arial"/>
                <w:b/>
                <w:szCs w:val="22"/>
              </w:rPr>
              <w:t xml:space="preserve">Hours per </w:t>
            </w:r>
            <w:r w:rsidRPr="00E67E60">
              <w:rPr>
                <w:rFonts w:ascii="Arial" w:hAnsi="Arial" w:cs="Arial"/>
                <w:b/>
                <w:szCs w:val="22"/>
              </w:rPr>
              <w:t>week</w:t>
            </w:r>
            <w:r w:rsidRPr="00E67E60">
              <w:rPr>
                <w:rFonts w:ascii="Arial" w:hAnsi="Arial" w:cs="Arial"/>
                <w:szCs w:val="22"/>
              </w:rPr>
              <w:t>: 35</w:t>
            </w:r>
          </w:p>
        </w:tc>
        <w:tc>
          <w:tcPr>
            <w:tcW w:w="3260" w:type="dxa"/>
            <w:tcBorders>
              <w:top w:val="nil"/>
              <w:left w:val="nil"/>
            </w:tcBorders>
            <w:vAlign w:val="center"/>
          </w:tcPr>
          <w:p w:rsidR="001271FF" w:rsidRPr="00683EF2" w:rsidRDefault="001271FF" w:rsidP="001271FF">
            <w:pPr>
              <w:rPr>
                <w:rFonts w:ascii="Arial" w:hAnsi="Arial" w:cs="Arial"/>
                <w:b/>
                <w:szCs w:val="22"/>
              </w:rPr>
            </w:pPr>
            <w:r w:rsidRPr="00E67E60">
              <w:rPr>
                <w:rFonts w:ascii="Arial" w:hAnsi="Arial" w:cs="Arial"/>
                <w:b/>
                <w:szCs w:val="22"/>
              </w:rPr>
              <w:t>Weeks per year</w:t>
            </w:r>
            <w:r w:rsidRPr="00E67E60">
              <w:rPr>
                <w:rFonts w:ascii="Arial" w:hAnsi="Arial" w:cs="Arial"/>
                <w:szCs w:val="22"/>
              </w:rPr>
              <w:t>:</w:t>
            </w:r>
            <w:r w:rsidRPr="00E67E60">
              <w:rPr>
                <w:rFonts w:ascii="Arial" w:hAnsi="Arial" w:cs="Arial"/>
                <w:b/>
                <w:szCs w:val="22"/>
              </w:rPr>
              <w:t xml:space="preserve"> </w:t>
            </w:r>
            <w:r w:rsidRPr="00E67E60">
              <w:rPr>
                <w:rFonts w:ascii="Arial" w:hAnsi="Arial" w:cs="Arial"/>
                <w:szCs w:val="22"/>
              </w:rPr>
              <w:t>52</w:t>
            </w:r>
          </w:p>
        </w:tc>
      </w:tr>
      <w:tr w:rsidR="001271FF" w:rsidRPr="00683EF2">
        <w:trPr>
          <w:cantSplit/>
          <w:trHeight w:val="978"/>
        </w:trPr>
        <w:tc>
          <w:tcPr>
            <w:tcW w:w="4767" w:type="dxa"/>
            <w:gridSpan w:val="2"/>
            <w:tcBorders>
              <w:top w:val="nil"/>
              <w:bottom w:val="single" w:sz="8" w:space="0" w:color="auto"/>
            </w:tcBorders>
            <w:vAlign w:val="center"/>
          </w:tcPr>
          <w:p w:rsidR="001271FF" w:rsidRPr="00683EF2" w:rsidRDefault="001271FF" w:rsidP="001271FF">
            <w:pPr>
              <w:rPr>
                <w:rFonts w:ascii="Arial" w:hAnsi="Arial" w:cs="Arial"/>
                <w:b/>
                <w:szCs w:val="22"/>
              </w:rPr>
            </w:pPr>
            <w:r w:rsidRPr="00E67E60">
              <w:rPr>
                <w:rFonts w:ascii="Arial" w:hAnsi="Arial" w:cs="Arial"/>
                <w:b/>
                <w:szCs w:val="22"/>
              </w:rPr>
              <w:t>Salary</w:t>
            </w:r>
            <w:r w:rsidRPr="00E67E60">
              <w:rPr>
                <w:rFonts w:ascii="Arial" w:hAnsi="Arial" w:cs="Arial"/>
                <w:szCs w:val="22"/>
              </w:rPr>
              <w:t xml:space="preserve">: </w:t>
            </w:r>
            <w:r w:rsidR="00E85296">
              <w:rPr>
                <w:rFonts w:ascii="Arial" w:hAnsi="Arial" w:cs="Arial"/>
                <w:szCs w:val="22"/>
              </w:rPr>
              <w:t>£36,642 – £43,961</w:t>
            </w:r>
            <w:r w:rsidRPr="00E67E60">
              <w:rPr>
                <w:rFonts w:ascii="Arial" w:hAnsi="Arial" w:cs="Arial"/>
                <w:szCs w:val="22"/>
              </w:rPr>
              <w:t xml:space="preserve"> per annum </w:t>
            </w:r>
          </w:p>
        </w:tc>
        <w:tc>
          <w:tcPr>
            <w:tcW w:w="5103" w:type="dxa"/>
            <w:gridSpan w:val="2"/>
            <w:tcBorders>
              <w:top w:val="nil"/>
              <w:bottom w:val="single" w:sz="8" w:space="0" w:color="auto"/>
            </w:tcBorders>
            <w:vAlign w:val="center"/>
          </w:tcPr>
          <w:p w:rsidR="001271FF" w:rsidRPr="00683EF2" w:rsidRDefault="001271FF" w:rsidP="001271FF">
            <w:pPr>
              <w:rPr>
                <w:rFonts w:ascii="Arial" w:hAnsi="Arial" w:cs="Arial"/>
                <w:b/>
                <w:szCs w:val="22"/>
              </w:rPr>
            </w:pPr>
            <w:r w:rsidRPr="00E67E60">
              <w:rPr>
                <w:rFonts w:ascii="Arial" w:hAnsi="Arial" w:cs="Arial"/>
                <w:b/>
                <w:szCs w:val="22"/>
              </w:rPr>
              <w:t>Grade</w:t>
            </w:r>
            <w:r>
              <w:rPr>
                <w:rFonts w:ascii="Arial" w:hAnsi="Arial" w:cs="Arial"/>
                <w:szCs w:val="22"/>
              </w:rPr>
              <w:t>: 5</w:t>
            </w:r>
            <w:r w:rsidRPr="00E67E60">
              <w:rPr>
                <w:rFonts w:ascii="Arial" w:hAnsi="Arial" w:cs="Arial"/>
                <w:szCs w:val="22"/>
              </w:rPr>
              <w:t xml:space="preserve"> </w:t>
            </w:r>
          </w:p>
        </w:tc>
      </w:tr>
      <w:tr w:rsidR="001271FF" w:rsidRPr="00683EF2">
        <w:trPr>
          <w:cantSplit/>
          <w:trHeight w:val="410"/>
        </w:trPr>
        <w:tc>
          <w:tcPr>
            <w:tcW w:w="4767" w:type="dxa"/>
            <w:gridSpan w:val="2"/>
            <w:tcBorders>
              <w:top w:val="single" w:sz="8" w:space="0" w:color="auto"/>
              <w:right w:val="nil"/>
            </w:tcBorders>
            <w:vAlign w:val="center"/>
          </w:tcPr>
          <w:p w:rsidR="001271FF" w:rsidRPr="00683EF2" w:rsidRDefault="001271FF" w:rsidP="00C47B6A">
            <w:pPr>
              <w:rPr>
                <w:rFonts w:ascii="Arial" w:hAnsi="Arial" w:cs="Arial"/>
                <w:b/>
                <w:szCs w:val="22"/>
              </w:rPr>
            </w:pPr>
            <w:r w:rsidRPr="00E67E60">
              <w:rPr>
                <w:rFonts w:ascii="Arial" w:hAnsi="Arial" w:cs="Arial"/>
                <w:b/>
                <w:bCs/>
                <w:szCs w:val="22"/>
              </w:rPr>
              <w:t>Service</w:t>
            </w:r>
            <w:r w:rsidRPr="00E67E60">
              <w:rPr>
                <w:rFonts w:ascii="Arial" w:hAnsi="Arial" w:cs="Arial"/>
                <w:szCs w:val="22"/>
              </w:rPr>
              <w:t xml:space="preserve">: </w:t>
            </w:r>
            <w:r w:rsidR="00C47B6A">
              <w:rPr>
                <w:rFonts w:ascii="Arial" w:hAnsi="Arial" w:cs="Arial"/>
                <w:szCs w:val="22"/>
              </w:rPr>
              <w:t>Communication and External Affairs</w:t>
            </w:r>
            <w:r w:rsidRPr="00E67E60">
              <w:rPr>
                <w:rFonts w:ascii="Arial" w:hAnsi="Arial" w:cs="Arial"/>
                <w:szCs w:val="22"/>
              </w:rPr>
              <w:t xml:space="preserve"> </w:t>
            </w:r>
          </w:p>
        </w:tc>
        <w:tc>
          <w:tcPr>
            <w:tcW w:w="5103" w:type="dxa"/>
            <w:gridSpan w:val="2"/>
            <w:tcBorders>
              <w:top w:val="single" w:sz="8" w:space="0" w:color="auto"/>
            </w:tcBorders>
            <w:vAlign w:val="center"/>
          </w:tcPr>
          <w:p w:rsidR="001271FF" w:rsidRPr="00683EF2" w:rsidRDefault="001271FF" w:rsidP="001271FF">
            <w:pPr>
              <w:rPr>
                <w:rFonts w:ascii="Arial" w:hAnsi="Arial" w:cs="Arial"/>
                <w:b/>
                <w:szCs w:val="22"/>
              </w:rPr>
            </w:pPr>
            <w:r w:rsidRPr="00E67E60">
              <w:rPr>
                <w:rFonts w:ascii="Arial" w:hAnsi="Arial" w:cs="Arial"/>
                <w:b/>
                <w:szCs w:val="22"/>
              </w:rPr>
              <w:t>Location</w:t>
            </w:r>
            <w:r w:rsidRPr="00E67E60">
              <w:rPr>
                <w:rFonts w:ascii="Arial" w:hAnsi="Arial" w:cs="Arial"/>
                <w:szCs w:val="22"/>
              </w:rPr>
              <w:t xml:space="preserve">: 272 High Holborn, </w:t>
            </w:r>
            <w:r w:rsidR="00C47B6A">
              <w:rPr>
                <w:rFonts w:ascii="Arial" w:hAnsi="Arial" w:cs="Arial"/>
                <w:szCs w:val="22"/>
              </w:rPr>
              <w:t xml:space="preserve">London, </w:t>
            </w:r>
            <w:r w:rsidRPr="00E67E60">
              <w:rPr>
                <w:rFonts w:ascii="Arial" w:hAnsi="Arial" w:cs="Arial"/>
                <w:szCs w:val="22"/>
              </w:rPr>
              <w:t>WC1V 7EY</w:t>
            </w:r>
          </w:p>
        </w:tc>
      </w:tr>
      <w:tr w:rsidR="00B51CD9" w:rsidRPr="00683EF2">
        <w:tc>
          <w:tcPr>
            <w:tcW w:w="9870" w:type="dxa"/>
            <w:gridSpan w:val="4"/>
          </w:tcPr>
          <w:p w:rsidR="008D61C4" w:rsidRDefault="008D61C4" w:rsidP="001447D1">
            <w:pPr>
              <w:rPr>
                <w:rFonts w:ascii="Arial" w:hAnsi="Arial" w:cs="Arial"/>
                <w:b/>
                <w:szCs w:val="22"/>
              </w:rPr>
            </w:pPr>
          </w:p>
          <w:p w:rsidR="00B51CD9" w:rsidRPr="00683EF2" w:rsidRDefault="00C47B6A" w:rsidP="001447D1">
            <w:pPr>
              <w:rPr>
                <w:rFonts w:ascii="Arial" w:hAnsi="Arial" w:cs="Arial"/>
                <w:b/>
                <w:szCs w:val="22"/>
              </w:rPr>
            </w:pPr>
            <w:r>
              <w:rPr>
                <w:rFonts w:ascii="Arial" w:hAnsi="Arial" w:cs="Arial"/>
                <w:b/>
                <w:szCs w:val="22"/>
              </w:rPr>
              <w:t>Purpose of r</w:t>
            </w:r>
            <w:r w:rsidR="00B51CD9" w:rsidRPr="00683EF2">
              <w:rPr>
                <w:rFonts w:ascii="Arial" w:hAnsi="Arial" w:cs="Arial"/>
                <w:b/>
                <w:szCs w:val="22"/>
              </w:rPr>
              <w:t xml:space="preserve">ole: </w:t>
            </w:r>
          </w:p>
          <w:p w:rsidR="001447D1" w:rsidRPr="00683EF2" w:rsidRDefault="001447D1" w:rsidP="001447D1">
            <w:pPr>
              <w:rPr>
                <w:rFonts w:ascii="Arial" w:hAnsi="Arial" w:cs="Arial"/>
                <w:b/>
                <w:szCs w:val="22"/>
              </w:rPr>
            </w:pPr>
          </w:p>
          <w:p w:rsidR="000045B4" w:rsidRDefault="006122C1" w:rsidP="000045B4">
            <w:pPr>
              <w:pStyle w:val="Default"/>
              <w:rPr>
                <w:rFonts w:ascii="Arial" w:hAnsi="Arial" w:cs="Arial"/>
                <w:sz w:val="22"/>
                <w:szCs w:val="22"/>
              </w:rPr>
            </w:pPr>
            <w:r w:rsidRPr="00683EF2">
              <w:rPr>
                <w:rFonts w:ascii="Arial" w:hAnsi="Arial" w:cs="Arial"/>
                <w:sz w:val="22"/>
                <w:szCs w:val="22"/>
              </w:rPr>
              <w:t xml:space="preserve">With direction from </w:t>
            </w:r>
            <w:r w:rsidR="001907EA" w:rsidRPr="00683EF2">
              <w:rPr>
                <w:rFonts w:ascii="Arial" w:hAnsi="Arial" w:cs="Arial"/>
                <w:sz w:val="22"/>
                <w:szCs w:val="22"/>
              </w:rPr>
              <w:t>the</w:t>
            </w:r>
            <w:r w:rsidR="001B41D3">
              <w:rPr>
                <w:rFonts w:ascii="Arial" w:hAnsi="Arial" w:cs="Arial"/>
                <w:sz w:val="22"/>
                <w:szCs w:val="22"/>
              </w:rPr>
              <w:t xml:space="preserve"> Head of Brand </w:t>
            </w:r>
            <w:r w:rsidR="00A825A6">
              <w:rPr>
                <w:rFonts w:ascii="Arial" w:hAnsi="Arial" w:cs="Arial"/>
                <w:sz w:val="22"/>
                <w:szCs w:val="22"/>
              </w:rPr>
              <w:t>Strategy and t</w:t>
            </w:r>
            <w:r w:rsidR="001B41D3">
              <w:rPr>
                <w:rFonts w:ascii="Arial" w:hAnsi="Arial" w:cs="Arial"/>
                <w:sz w:val="22"/>
                <w:szCs w:val="22"/>
              </w:rPr>
              <w:t xml:space="preserve">he </w:t>
            </w:r>
            <w:r w:rsidR="001907EA" w:rsidRPr="00683EF2">
              <w:rPr>
                <w:rFonts w:ascii="Arial" w:hAnsi="Arial" w:cs="Arial"/>
                <w:sz w:val="22"/>
                <w:szCs w:val="22"/>
              </w:rPr>
              <w:t>Director of Communications &amp; External Affairs, you will</w:t>
            </w:r>
            <w:r w:rsidR="001B41D3">
              <w:rPr>
                <w:rFonts w:ascii="Arial" w:hAnsi="Arial" w:cs="Arial"/>
                <w:sz w:val="22"/>
                <w:szCs w:val="22"/>
              </w:rPr>
              <w:t xml:space="preserve"> support the</w:t>
            </w:r>
            <w:r w:rsidR="001907EA" w:rsidRPr="00683EF2">
              <w:rPr>
                <w:rFonts w:ascii="Arial" w:hAnsi="Arial" w:cs="Arial"/>
                <w:sz w:val="22"/>
                <w:szCs w:val="22"/>
              </w:rPr>
              <w:t xml:space="preserve"> </w:t>
            </w:r>
            <w:r w:rsidR="002F11F3">
              <w:rPr>
                <w:rFonts w:ascii="Arial" w:hAnsi="Arial" w:cs="Arial"/>
                <w:sz w:val="22"/>
                <w:szCs w:val="22"/>
              </w:rPr>
              <w:t>develop</w:t>
            </w:r>
            <w:r w:rsidR="001B41D3">
              <w:rPr>
                <w:rFonts w:ascii="Arial" w:hAnsi="Arial" w:cs="Arial"/>
                <w:sz w:val="22"/>
                <w:szCs w:val="22"/>
              </w:rPr>
              <w:t>ment of</w:t>
            </w:r>
            <w:r w:rsidR="002F11F3">
              <w:rPr>
                <w:rFonts w:ascii="Arial" w:hAnsi="Arial" w:cs="Arial"/>
                <w:sz w:val="22"/>
                <w:szCs w:val="22"/>
              </w:rPr>
              <w:t xml:space="preserve"> the </w:t>
            </w:r>
            <w:r w:rsidR="00C13132">
              <w:rPr>
                <w:rFonts w:ascii="Arial" w:hAnsi="Arial" w:cs="Arial"/>
                <w:sz w:val="22"/>
                <w:szCs w:val="22"/>
              </w:rPr>
              <w:t>University of the Arts London (</w:t>
            </w:r>
            <w:r w:rsidR="000045B4" w:rsidRPr="00683EF2">
              <w:rPr>
                <w:rFonts w:ascii="Arial" w:hAnsi="Arial" w:cs="Arial"/>
                <w:sz w:val="22"/>
                <w:szCs w:val="22"/>
              </w:rPr>
              <w:t>UAL</w:t>
            </w:r>
            <w:r w:rsidR="00C13132">
              <w:rPr>
                <w:rFonts w:ascii="Arial" w:hAnsi="Arial" w:cs="Arial"/>
                <w:sz w:val="22"/>
                <w:szCs w:val="22"/>
              </w:rPr>
              <w:t>)</w:t>
            </w:r>
            <w:r w:rsidR="000045B4" w:rsidRPr="00683EF2">
              <w:rPr>
                <w:rFonts w:ascii="Arial" w:hAnsi="Arial" w:cs="Arial"/>
                <w:sz w:val="22"/>
                <w:szCs w:val="22"/>
              </w:rPr>
              <w:t xml:space="preserve"> </w:t>
            </w:r>
            <w:r w:rsidR="002F11F3">
              <w:rPr>
                <w:rFonts w:ascii="Arial" w:hAnsi="Arial" w:cs="Arial"/>
                <w:sz w:val="22"/>
                <w:szCs w:val="22"/>
              </w:rPr>
              <w:t xml:space="preserve">brand and its relationships to UAL </w:t>
            </w:r>
            <w:r w:rsidR="001B41D3">
              <w:rPr>
                <w:rFonts w:ascii="Arial" w:hAnsi="Arial" w:cs="Arial"/>
                <w:sz w:val="22"/>
                <w:szCs w:val="22"/>
              </w:rPr>
              <w:t>C</w:t>
            </w:r>
            <w:r w:rsidR="002F11F3">
              <w:rPr>
                <w:rFonts w:ascii="Arial" w:hAnsi="Arial" w:cs="Arial"/>
                <w:sz w:val="22"/>
                <w:szCs w:val="22"/>
              </w:rPr>
              <w:t>olleges</w:t>
            </w:r>
            <w:r w:rsidR="00093BEC">
              <w:rPr>
                <w:rFonts w:ascii="Arial" w:hAnsi="Arial" w:cs="Arial"/>
                <w:sz w:val="22"/>
                <w:szCs w:val="22"/>
              </w:rPr>
              <w:t xml:space="preserve">, </w:t>
            </w:r>
            <w:r w:rsidR="00656ACE">
              <w:rPr>
                <w:rFonts w:ascii="Arial" w:hAnsi="Arial" w:cs="Arial"/>
                <w:sz w:val="22"/>
                <w:szCs w:val="22"/>
              </w:rPr>
              <w:t>departments</w:t>
            </w:r>
            <w:r w:rsidR="002F11F3">
              <w:rPr>
                <w:rFonts w:ascii="Arial" w:hAnsi="Arial" w:cs="Arial"/>
                <w:sz w:val="22"/>
                <w:szCs w:val="22"/>
              </w:rPr>
              <w:t xml:space="preserve"> </w:t>
            </w:r>
            <w:r w:rsidR="000045B4" w:rsidRPr="00683EF2">
              <w:rPr>
                <w:rFonts w:ascii="Arial" w:hAnsi="Arial" w:cs="Arial"/>
                <w:sz w:val="22"/>
                <w:szCs w:val="22"/>
              </w:rPr>
              <w:t>and sub-brands</w:t>
            </w:r>
            <w:r w:rsidR="002F11F3">
              <w:rPr>
                <w:rFonts w:ascii="Arial" w:hAnsi="Arial" w:cs="Arial"/>
                <w:sz w:val="22"/>
                <w:szCs w:val="22"/>
              </w:rPr>
              <w:t xml:space="preserve"> within a flexible, coherent and consistent framework</w:t>
            </w:r>
            <w:r w:rsidR="000045B4" w:rsidRPr="00683EF2">
              <w:rPr>
                <w:rFonts w:ascii="Arial" w:hAnsi="Arial" w:cs="Arial"/>
                <w:sz w:val="22"/>
                <w:szCs w:val="22"/>
              </w:rPr>
              <w:t>. W</w:t>
            </w:r>
            <w:r w:rsidR="008C45AE" w:rsidRPr="00683EF2">
              <w:rPr>
                <w:rFonts w:ascii="Arial" w:hAnsi="Arial" w:cs="Arial"/>
                <w:sz w:val="22"/>
                <w:szCs w:val="22"/>
              </w:rPr>
              <w:t>ork</w:t>
            </w:r>
            <w:r w:rsidR="000045B4" w:rsidRPr="00683EF2">
              <w:rPr>
                <w:rFonts w:ascii="Arial" w:hAnsi="Arial" w:cs="Arial"/>
                <w:sz w:val="22"/>
                <w:szCs w:val="22"/>
              </w:rPr>
              <w:t>ing</w:t>
            </w:r>
            <w:r w:rsidR="008C45AE" w:rsidRPr="00683EF2">
              <w:rPr>
                <w:rFonts w:ascii="Arial" w:hAnsi="Arial" w:cs="Arial"/>
                <w:sz w:val="22"/>
                <w:szCs w:val="22"/>
              </w:rPr>
              <w:t xml:space="preserve"> across the </w:t>
            </w:r>
            <w:r w:rsidR="000045B4" w:rsidRPr="00683EF2">
              <w:rPr>
                <w:rFonts w:ascii="Arial" w:hAnsi="Arial" w:cs="Arial"/>
                <w:sz w:val="22"/>
                <w:szCs w:val="22"/>
              </w:rPr>
              <w:t xml:space="preserve">whole </w:t>
            </w:r>
            <w:r w:rsidR="00656ACE">
              <w:rPr>
                <w:rFonts w:ascii="Arial" w:hAnsi="Arial" w:cs="Arial"/>
                <w:sz w:val="22"/>
                <w:szCs w:val="22"/>
              </w:rPr>
              <w:t>u</w:t>
            </w:r>
            <w:r w:rsidR="008C45AE" w:rsidRPr="00683EF2">
              <w:rPr>
                <w:rFonts w:ascii="Arial" w:hAnsi="Arial" w:cs="Arial"/>
                <w:sz w:val="22"/>
                <w:szCs w:val="22"/>
              </w:rPr>
              <w:t>niversity with a wide variety of stakeholders</w:t>
            </w:r>
            <w:r w:rsidR="00656ACE">
              <w:rPr>
                <w:rFonts w:ascii="Arial" w:hAnsi="Arial" w:cs="Arial"/>
                <w:sz w:val="22"/>
                <w:szCs w:val="22"/>
              </w:rPr>
              <w:t>,</w:t>
            </w:r>
            <w:r w:rsidR="008C45AE" w:rsidRPr="00683EF2">
              <w:rPr>
                <w:rFonts w:ascii="Arial" w:hAnsi="Arial" w:cs="Arial"/>
                <w:sz w:val="22"/>
                <w:szCs w:val="22"/>
              </w:rPr>
              <w:t xml:space="preserve"> </w:t>
            </w:r>
            <w:r w:rsidR="000045B4" w:rsidRPr="00683EF2">
              <w:rPr>
                <w:rFonts w:ascii="Arial" w:hAnsi="Arial" w:cs="Arial"/>
                <w:sz w:val="22"/>
                <w:szCs w:val="22"/>
              </w:rPr>
              <w:t xml:space="preserve">you will </w:t>
            </w:r>
            <w:r w:rsidR="002F11F3">
              <w:rPr>
                <w:rFonts w:ascii="Arial" w:hAnsi="Arial" w:cs="Arial"/>
                <w:sz w:val="22"/>
                <w:szCs w:val="22"/>
              </w:rPr>
              <w:t>manage</w:t>
            </w:r>
            <w:r w:rsidR="000045B4" w:rsidRPr="00683EF2">
              <w:rPr>
                <w:rFonts w:ascii="Arial" w:hAnsi="Arial" w:cs="Arial"/>
                <w:sz w:val="22"/>
                <w:szCs w:val="22"/>
              </w:rPr>
              <w:t xml:space="preserve"> ou</w:t>
            </w:r>
            <w:r w:rsidR="002F11F3">
              <w:rPr>
                <w:rFonts w:ascii="Arial" w:hAnsi="Arial" w:cs="Arial"/>
                <w:sz w:val="22"/>
                <w:szCs w:val="22"/>
              </w:rPr>
              <w:t xml:space="preserve">r </w:t>
            </w:r>
            <w:r w:rsidR="00656ACE">
              <w:rPr>
                <w:rFonts w:ascii="Arial" w:hAnsi="Arial" w:cs="Arial"/>
                <w:sz w:val="22"/>
                <w:szCs w:val="22"/>
              </w:rPr>
              <w:t>I</w:t>
            </w:r>
            <w:r w:rsidR="002F11F3">
              <w:rPr>
                <w:rFonts w:ascii="Arial" w:hAnsi="Arial" w:cs="Arial"/>
                <w:sz w:val="22"/>
                <w:szCs w:val="22"/>
              </w:rPr>
              <w:t xml:space="preserve">dentity </w:t>
            </w:r>
            <w:r w:rsidR="00656ACE">
              <w:rPr>
                <w:rFonts w:ascii="Arial" w:hAnsi="Arial" w:cs="Arial"/>
                <w:sz w:val="22"/>
                <w:szCs w:val="22"/>
              </w:rPr>
              <w:t>D</w:t>
            </w:r>
            <w:r w:rsidR="001B41D3">
              <w:rPr>
                <w:rFonts w:ascii="Arial" w:hAnsi="Arial" w:cs="Arial"/>
                <w:sz w:val="22"/>
                <w:szCs w:val="22"/>
              </w:rPr>
              <w:t xml:space="preserve">evelopment </w:t>
            </w:r>
            <w:r w:rsidR="00656ACE">
              <w:rPr>
                <w:rFonts w:ascii="Arial" w:hAnsi="Arial" w:cs="Arial"/>
                <w:sz w:val="22"/>
                <w:szCs w:val="22"/>
              </w:rPr>
              <w:t>P</w:t>
            </w:r>
            <w:r w:rsidR="002F11F3">
              <w:rPr>
                <w:rFonts w:ascii="Arial" w:hAnsi="Arial" w:cs="Arial"/>
                <w:sz w:val="22"/>
                <w:szCs w:val="22"/>
              </w:rPr>
              <w:t>rogramme</w:t>
            </w:r>
            <w:r w:rsidR="000045B4" w:rsidRPr="00683EF2">
              <w:rPr>
                <w:rFonts w:ascii="Arial" w:hAnsi="Arial" w:cs="Arial"/>
                <w:sz w:val="22"/>
                <w:szCs w:val="22"/>
              </w:rPr>
              <w:t>.</w:t>
            </w:r>
          </w:p>
          <w:p w:rsidR="000045B4" w:rsidRDefault="000045B4" w:rsidP="008C45AE">
            <w:pPr>
              <w:rPr>
                <w:rFonts w:ascii="Arial" w:hAnsi="Arial" w:cs="Arial"/>
                <w:szCs w:val="22"/>
              </w:rPr>
            </w:pPr>
          </w:p>
          <w:p w:rsidR="00656ACE" w:rsidRPr="006F7AFE" w:rsidRDefault="00656ACE" w:rsidP="00656ACE">
            <w:pPr>
              <w:shd w:val="clear" w:color="auto" w:fill="FFFFFF"/>
              <w:spacing w:after="150"/>
              <w:contextualSpacing/>
              <w:rPr>
                <w:rFonts w:ascii="Arial" w:hAnsi="Arial" w:cs="Arial"/>
                <w:lang w:eastAsia="en-GB"/>
              </w:rPr>
            </w:pPr>
            <w:r w:rsidRPr="006F7AFE">
              <w:rPr>
                <w:rFonts w:ascii="Arial" w:hAnsi="Arial" w:cs="Arial"/>
                <w:lang w:eastAsia="en-GB"/>
              </w:rPr>
              <w:t xml:space="preserve">The Programme is designed to build a stronger UAL proposition that increases our brand equity, enhances the student, staff and external stakeholder experience, supports our success in a crowded market and protects our good name from exploitation. You will manage the Programme’s internal stakeholders and external suppliers, and, under the direction of the Head of Brand Strategy and Director of Communication and External Affairs, you will deliver various Programme </w:t>
            </w:r>
            <w:proofErr w:type="spellStart"/>
            <w:r w:rsidRPr="006F7AFE">
              <w:rPr>
                <w:rFonts w:ascii="Arial" w:hAnsi="Arial" w:cs="Arial"/>
                <w:lang w:eastAsia="en-GB"/>
              </w:rPr>
              <w:t>workstreams</w:t>
            </w:r>
            <w:proofErr w:type="spellEnd"/>
            <w:r w:rsidRPr="006F7AFE">
              <w:rPr>
                <w:rFonts w:ascii="Arial" w:hAnsi="Arial" w:cs="Arial"/>
                <w:lang w:eastAsia="en-GB"/>
              </w:rPr>
              <w:t xml:space="preserve"> including the development and implementation of UAL and certain College visual identities.</w:t>
            </w:r>
          </w:p>
          <w:p w:rsidR="00656ACE" w:rsidRDefault="00656ACE" w:rsidP="008C45AE">
            <w:pPr>
              <w:rPr>
                <w:rFonts w:ascii="Arial" w:hAnsi="Arial" w:cs="Arial"/>
                <w:szCs w:val="22"/>
              </w:rPr>
            </w:pPr>
          </w:p>
          <w:p w:rsidR="001907EA" w:rsidRDefault="00656ACE" w:rsidP="008D61C4">
            <w:pPr>
              <w:pStyle w:val="Default"/>
              <w:rPr>
                <w:rFonts w:ascii="Arial" w:hAnsi="Arial" w:cs="Arial"/>
                <w:sz w:val="22"/>
                <w:szCs w:val="22"/>
              </w:rPr>
            </w:pPr>
            <w:r>
              <w:rPr>
                <w:rFonts w:ascii="Arial" w:hAnsi="Arial" w:cs="Arial"/>
                <w:sz w:val="22"/>
                <w:szCs w:val="22"/>
              </w:rPr>
              <w:t xml:space="preserve">You will be a creative brand marketer with </w:t>
            </w:r>
            <w:r w:rsidR="008C45AE" w:rsidRPr="00683EF2">
              <w:rPr>
                <w:rFonts w:ascii="Arial" w:hAnsi="Arial" w:cs="Arial"/>
                <w:sz w:val="22"/>
                <w:szCs w:val="22"/>
              </w:rPr>
              <w:t>significant experience of managing a</w:t>
            </w:r>
            <w:r w:rsidR="002F11F3">
              <w:rPr>
                <w:rFonts w:ascii="Arial" w:hAnsi="Arial" w:cs="Arial"/>
                <w:sz w:val="22"/>
                <w:szCs w:val="22"/>
              </w:rPr>
              <w:t>nd developing</w:t>
            </w:r>
            <w:r w:rsidR="008C45AE" w:rsidRPr="00683EF2">
              <w:rPr>
                <w:rFonts w:ascii="Arial" w:hAnsi="Arial" w:cs="Arial"/>
                <w:sz w:val="22"/>
                <w:szCs w:val="22"/>
              </w:rPr>
              <w:t xml:space="preserve"> brand</w:t>
            </w:r>
            <w:r>
              <w:rPr>
                <w:rFonts w:ascii="Arial" w:hAnsi="Arial" w:cs="Arial"/>
                <w:sz w:val="22"/>
                <w:szCs w:val="22"/>
              </w:rPr>
              <w:t xml:space="preserve"> identities and</w:t>
            </w:r>
            <w:r w:rsidR="002F11F3">
              <w:rPr>
                <w:rFonts w:ascii="Arial" w:hAnsi="Arial" w:cs="Arial"/>
                <w:sz w:val="22"/>
                <w:szCs w:val="22"/>
              </w:rPr>
              <w:t xml:space="preserve"> the ability to </w:t>
            </w:r>
            <w:r w:rsidR="008C45AE" w:rsidRPr="00683EF2">
              <w:rPr>
                <w:rFonts w:ascii="Arial" w:hAnsi="Arial" w:cs="Arial"/>
                <w:sz w:val="22"/>
                <w:szCs w:val="22"/>
              </w:rPr>
              <w:t xml:space="preserve">drive effective change throughout a large and complex organisation. </w:t>
            </w:r>
          </w:p>
          <w:p w:rsidR="008D61C4" w:rsidRPr="008D61C4" w:rsidRDefault="008D61C4" w:rsidP="008D61C4">
            <w:pPr>
              <w:pStyle w:val="Default"/>
              <w:rPr>
                <w:rFonts w:ascii="Arial" w:hAnsi="Arial" w:cs="Arial"/>
                <w:sz w:val="22"/>
                <w:szCs w:val="22"/>
              </w:rPr>
            </w:pPr>
          </w:p>
        </w:tc>
      </w:tr>
      <w:tr w:rsidR="00B51CD9" w:rsidRPr="00683EF2">
        <w:tc>
          <w:tcPr>
            <w:tcW w:w="9870" w:type="dxa"/>
            <w:gridSpan w:val="4"/>
          </w:tcPr>
          <w:p w:rsidR="00B51CD9" w:rsidRPr="00683EF2" w:rsidRDefault="00B51CD9" w:rsidP="0086169F">
            <w:pPr>
              <w:rPr>
                <w:rFonts w:ascii="Arial" w:hAnsi="Arial" w:cs="Arial"/>
                <w:b/>
                <w:szCs w:val="22"/>
              </w:rPr>
            </w:pPr>
            <w:r w:rsidRPr="00683EF2">
              <w:rPr>
                <w:rFonts w:ascii="Arial" w:hAnsi="Arial" w:cs="Arial"/>
                <w:b/>
                <w:szCs w:val="22"/>
              </w:rPr>
              <w:t xml:space="preserve">Duties and </w:t>
            </w:r>
            <w:r w:rsidR="00A825A6">
              <w:rPr>
                <w:rFonts w:ascii="Arial" w:hAnsi="Arial" w:cs="Arial"/>
                <w:b/>
                <w:szCs w:val="22"/>
              </w:rPr>
              <w:t>r</w:t>
            </w:r>
            <w:r w:rsidRPr="00683EF2">
              <w:rPr>
                <w:rFonts w:ascii="Arial" w:hAnsi="Arial" w:cs="Arial"/>
                <w:b/>
                <w:szCs w:val="22"/>
              </w:rPr>
              <w:t>esponsibilities</w:t>
            </w:r>
          </w:p>
          <w:p w:rsidR="001447D1" w:rsidRPr="00683EF2" w:rsidRDefault="001447D1" w:rsidP="0086169F">
            <w:pPr>
              <w:rPr>
                <w:rFonts w:ascii="Arial" w:hAnsi="Arial" w:cs="Arial"/>
                <w:b/>
                <w:szCs w:val="22"/>
              </w:rPr>
            </w:pPr>
          </w:p>
          <w:p w:rsidR="00A825A6" w:rsidRDefault="00A825A6" w:rsidP="00902326">
            <w:pPr>
              <w:pStyle w:val="ListParagraph"/>
              <w:numPr>
                <w:ilvl w:val="0"/>
                <w:numId w:val="36"/>
              </w:numPr>
              <w:rPr>
                <w:rFonts w:ascii="Arial" w:hAnsi="Arial" w:cs="Arial"/>
                <w:szCs w:val="22"/>
              </w:rPr>
            </w:pPr>
            <w:r>
              <w:rPr>
                <w:rFonts w:ascii="Arial" w:hAnsi="Arial" w:cs="Arial"/>
                <w:szCs w:val="22"/>
              </w:rPr>
              <w:t>Under the direction of the Head of Brand Stra</w:t>
            </w:r>
            <w:r w:rsidR="00C13132">
              <w:rPr>
                <w:rFonts w:ascii="Arial" w:hAnsi="Arial" w:cs="Arial"/>
                <w:szCs w:val="22"/>
              </w:rPr>
              <w:t xml:space="preserve">tegy, you will manage the delivery of all </w:t>
            </w:r>
            <w:proofErr w:type="spellStart"/>
            <w:r w:rsidR="00C13132">
              <w:rPr>
                <w:rFonts w:ascii="Arial" w:hAnsi="Arial" w:cs="Arial"/>
                <w:szCs w:val="22"/>
              </w:rPr>
              <w:t>workstreams</w:t>
            </w:r>
            <w:proofErr w:type="spellEnd"/>
            <w:r w:rsidR="00154ED6">
              <w:rPr>
                <w:rFonts w:ascii="Arial" w:hAnsi="Arial" w:cs="Arial"/>
                <w:szCs w:val="22"/>
              </w:rPr>
              <w:t xml:space="preserve"> and projects</w:t>
            </w:r>
            <w:r w:rsidR="00C13132">
              <w:rPr>
                <w:rFonts w:ascii="Arial" w:hAnsi="Arial" w:cs="Arial"/>
                <w:szCs w:val="22"/>
              </w:rPr>
              <w:t xml:space="preserve"> within the UAL Identity Development Programme</w:t>
            </w:r>
          </w:p>
          <w:p w:rsidR="00C13132" w:rsidRPr="00C13132" w:rsidRDefault="00C13132" w:rsidP="00C13132">
            <w:pPr>
              <w:pStyle w:val="ListParagraph"/>
              <w:rPr>
                <w:rFonts w:ascii="Arial" w:hAnsi="Arial" w:cs="Arial"/>
                <w:sz w:val="8"/>
                <w:szCs w:val="8"/>
              </w:rPr>
            </w:pPr>
          </w:p>
          <w:p w:rsidR="00902326" w:rsidRDefault="00902326" w:rsidP="00902326">
            <w:pPr>
              <w:pStyle w:val="ListParagraph"/>
              <w:numPr>
                <w:ilvl w:val="0"/>
                <w:numId w:val="36"/>
              </w:numPr>
              <w:rPr>
                <w:rFonts w:ascii="Arial" w:hAnsi="Arial" w:cs="Arial"/>
                <w:szCs w:val="22"/>
              </w:rPr>
            </w:pPr>
            <w:r w:rsidRPr="00683EF2">
              <w:rPr>
                <w:rFonts w:ascii="Arial" w:hAnsi="Arial" w:cs="Arial"/>
                <w:szCs w:val="22"/>
              </w:rPr>
              <w:t xml:space="preserve">Be the brand champion </w:t>
            </w:r>
            <w:r w:rsidR="00093BEC">
              <w:rPr>
                <w:rFonts w:ascii="Arial" w:hAnsi="Arial" w:cs="Arial"/>
                <w:szCs w:val="22"/>
              </w:rPr>
              <w:t xml:space="preserve">for all levels of the </w:t>
            </w:r>
            <w:r w:rsidR="00F56D0B">
              <w:rPr>
                <w:rFonts w:ascii="Arial" w:hAnsi="Arial" w:cs="Arial"/>
                <w:szCs w:val="22"/>
              </w:rPr>
              <w:t xml:space="preserve">UAL </w:t>
            </w:r>
            <w:r w:rsidR="00093BEC">
              <w:rPr>
                <w:rFonts w:ascii="Arial" w:hAnsi="Arial" w:cs="Arial"/>
                <w:szCs w:val="22"/>
              </w:rPr>
              <w:t xml:space="preserve">brand (the University, Colleges, </w:t>
            </w:r>
            <w:r w:rsidR="00154ED6">
              <w:rPr>
                <w:rFonts w:ascii="Arial" w:hAnsi="Arial" w:cs="Arial"/>
                <w:szCs w:val="22"/>
              </w:rPr>
              <w:t>departments and sub-</w:t>
            </w:r>
            <w:r w:rsidR="00093BEC">
              <w:rPr>
                <w:rFonts w:ascii="Arial" w:hAnsi="Arial" w:cs="Arial"/>
                <w:szCs w:val="22"/>
              </w:rPr>
              <w:t xml:space="preserve">brands) </w:t>
            </w:r>
            <w:r w:rsidRPr="00683EF2">
              <w:rPr>
                <w:rFonts w:ascii="Arial" w:hAnsi="Arial" w:cs="Arial"/>
                <w:szCs w:val="22"/>
              </w:rPr>
              <w:t>in activating and implementing brand position and visual identity systems</w:t>
            </w:r>
          </w:p>
          <w:p w:rsidR="00C13132" w:rsidRPr="00C13132" w:rsidRDefault="00C13132" w:rsidP="00C13132">
            <w:pPr>
              <w:rPr>
                <w:rFonts w:ascii="Arial" w:hAnsi="Arial" w:cs="Arial"/>
                <w:sz w:val="8"/>
                <w:szCs w:val="8"/>
              </w:rPr>
            </w:pPr>
          </w:p>
          <w:p w:rsidR="00902326" w:rsidRDefault="00AF1B09" w:rsidP="00902326">
            <w:pPr>
              <w:pStyle w:val="ListParagraph"/>
              <w:numPr>
                <w:ilvl w:val="0"/>
                <w:numId w:val="36"/>
              </w:numPr>
              <w:rPr>
                <w:rFonts w:ascii="Arial" w:hAnsi="Arial" w:cs="Arial"/>
                <w:szCs w:val="22"/>
              </w:rPr>
            </w:pPr>
            <w:r>
              <w:rPr>
                <w:rFonts w:ascii="Arial" w:hAnsi="Arial" w:cs="Arial"/>
                <w:szCs w:val="22"/>
              </w:rPr>
              <w:t>Manage and advise colleagues on the agreed organisation</w:t>
            </w:r>
            <w:r w:rsidR="00902326" w:rsidRPr="00683EF2">
              <w:rPr>
                <w:rFonts w:ascii="Arial" w:hAnsi="Arial" w:cs="Arial"/>
                <w:szCs w:val="22"/>
              </w:rPr>
              <w:t xml:space="preserve"> brand architecture</w:t>
            </w:r>
          </w:p>
          <w:p w:rsidR="00C13132" w:rsidRPr="00C13132" w:rsidRDefault="00C13132" w:rsidP="00C13132">
            <w:pPr>
              <w:rPr>
                <w:rFonts w:ascii="Arial" w:hAnsi="Arial" w:cs="Arial"/>
                <w:sz w:val="8"/>
                <w:szCs w:val="8"/>
              </w:rPr>
            </w:pPr>
          </w:p>
          <w:p w:rsidR="00C13132" w:rsidRPr="00C13132" w:rsidRDefault="00C13132" w:rsidP="00C13132">
            <w:pPr>
              <w:rPr>
                <w:rFonts w:ascii="Arial" w:hAnsi="Arial" w:cs="Arial"/>
                <w:sz w:val="8"/>
                <w:szCs w:val="8"/>
              </w:rPr>
            </w:pPr>
          </w:p>
          <w:p w:rsidR="00902326" w:rsidRDefault="00902326" w:rsidP="00902326">
            <w:pPr>
              <w:pStyle w:val="ListParagraph"/>
              <w:numPr>
                <w:ilvl w:val="0"/>
                <w:numId w:val="36"/>
              </w:numPr>
              <w:rPr>
                <w:rFonts w:ascii="Arial" w:hAnsi="Arial" w:cs="Arial"/>
                <w:szCs w:val="22"/>
              </w:rPr>
            </w:pPr>
            <w:r w:rsidRPr="00683EF2">
              <w:rPr>
                <w:rFonts w:ascii="Arial" w:hAnsi="Arial" w:cs="Arial"/>
                <w:szCs w:val="22"/>
              </w:rPr>
              <w:t>Communicate brand identity issues clearly, constructively and assertively with internal and external clients</w:t>
            </w:r>
          </w:p>
          <w:p w:rsidR="00C13132" w:rsidRPr="00C13132" w:rsidRDefault="00C13132" w:rsidP="00C13132">
            <w:pPr>
              <w:rPr>
                <w:rFonts w:ascii="Arial" w:hAnsi="Arial" w:cs="Arial"/>
                <w:sz w:val="8"/>
                <w:szCs w:val="8"/>
              </w:rPr>
            </w:pPr>
          </w:p>
          <w:p w:rsidR="00902326" w:rsidRDefault="00902326" w:rsidP="00902326">
            <w:pPr>
              <w:pStyle w:val="ListParagraph"/>
              <w:numPr>
                <w:ilvl w:val="0"/>
                <w:numId w:val="36"/>
              </w:numPr>
              <w:rPr>
                <w:rFonts w:ascii="Arial" w:hAnsi="Arial" w:cs="Arial"/>
                <w:szCs w:val="22"/>
              </w:rPr>
            </w:pPr>
            <w:r w:rsidRPr="00683EF2">
              <w:rPr>
                <w:rFonts w:ascii="Arial" w:hAnsi="Arial" w:cs="Arial"/>
                <w:szCs w:val="22"/>
              </w:rPr>
              <w:t>Have the self-confidence and drive to challenge and influence people at all levels and maintain strong networks </w:t>
            </w:r>
            <w:r w:rsidR="00154ED6">
              <w:rPr>
                <w:rFonts w:ascii="Arial" w:hAnsi="Arial" w:cs="Arial"/>
                <w:szCs w:val="22"/>
              </w:rPr>
              <w:t xml:space="preserve">across UAL </w:t>
            </w:r>
            <w:r w:rsidR="00093BEC">
              <w:rPr>
                <w:rFonts w:ascii="Arial" w:hAnsi="Arial" w:cs="Arial"/>
                <w:szCs w:val="22"/>
              </w:rPr>
              <w:t>and externally</w:t>
            </w:r>
          </w:p>
          <w:p w:rsidR="00C13132" w:rsidRPr="00C13132" w:rsidRDefault="00C13132" w:rsidP="00C13132">
            <w:pPr>
              <w:rPr>
                <w:rFonts w:ascii="Arial" w:hAnsi="Arial" w:cs="Arial"/>
                <w:sz w:val="8"/>
                <w:szCs w:val="8"/>
              </w:rPr>
            </w:pPr>
          </w:p>
          <w:p w:rsidR="00902326" w:rsidRPr="00C13132" w:rsidRDefault="00154ED6" w:rsidP="00902326">
            <w:pPr>
              <w:pStyle w:val="ListParagraph"/>
              <w:numPr>
                <w:ilvl w:val="0"/>
                <w:numId w:val="36"/>
              </w:numPr>
              <w:rPr>
                <w:rFonts w:ascii="Arial" w:hAnsi="Arial" w:cs="Arial"/>
                <w:szCs w:val="22"/>
              </w:rPr>
            </w:pPr>
            <w:r>
              <w:rPr>
                <w:rFonts w:ascii="Arial" w:hAnsi="Arial" w:cs="Arial"/>
                <w:color w:val="000000"/>
                <w:szCs w:val="22"/>
              </w:rPr>
              <w:t>P</w:t>
            </w:r>
            <w:r w:rsidR="00902326" w:rsidRPr="00683EF2">
              <w:rPr>
                <w:rFonts w:ascii="Arial" w:hAnsi="Arial" w:cs="Arial"/>
                <w:color w:val="000000"/>
                <w:szCs w:val="22"/>
              </w:rPr>
              <w:t>roactively promote the benefits of brand consistency across UAL to build and enhance the University’s reputation and provide advice</w:t>
            </w:r>
            <w:r w:rsidR="003B041F">
              <w:rPr>
                <w:rFonts w:ascii="Arial" w:hAnsi="Arial" w:cs="Arial"/>
                <w:color w:val="000000"/>
                <w:szCs w:val="22"/>
              </w:rPr>
              <w:t xml:space="preserve"> </w:t>
            </w:r>
            <w:r w:rsidR="00C13132">
              <w:rPr>
                <w:rFonts w:ascii="Arial" w:hAnsi="Arial" w:cs="Arial"/>
                <w:color w:val="000000"/>
                <w:szCs w:val="22"/>
              </w:rPr>
              <w:t>and guidance where necessary</w:t>
            </w:r>
          </w:p>
          <w:p w:rsidR="00C13132" w:rsidRPr="00C13132" w:rsidRDefault="00C13132" w:rsidP="00C13132">
            <w:pPr>
              <w:rPr>
                <w:rFonts w:ascii="Arial" w:hAnsi="Arial" w:cs="Arial"/>
                <w:sz w:val="8"/>
                <w:szCs w:val="8"/>
              </w:rPr>
            </w:pPr>
          </w:p>
          <w:p w:rsidR="00902326" w:rsidRPr="00C13132" w:rsidRDefault="00154ED6" w:rsidP="00902326">
            <w:pPr>
              <w:pStyle w:val="ListParagraph"/>
              <w:numPr>
                <w:ilvl w:val="0"/>
                <w:numId w:val="36"/>
              </w:numPr>
              <w:rPr>
                <w:rFonts w:ascii="Arial" w:hAnsi="Arial" w:cs="Arial"/>
                <w:szCs w:val="22"/>
              </w:rPr>
            </w:pPr>
            <w:r>
              <w:rPr>
                <w:rFonts w:ascii="Arial" w:hAnsi="Arial" w:cs="Arial"/>
                <w:color w:val="000000"/>
                <w:szCs w:val="22"/>
              </w:rPr>
              <w:t>R</w:t>
            </w:r>
            <w:r w:rsidR="00902326" w:rsidRPr="00683EF2">
              <w:rPr>
                <w:rFonts w:ascii="Arial" w:hAnsi="Arial" w:cs="Arial"/>
                <w:color w:val="000000"/>
                <w:szCs w:val="22"/>
              </w:rPr>
              <w:t xml:space="preserve">egularly review </w:t>
            </w:r>
            <w:r w:rsidR="00AF1B09">
              <w:rPr>
                <w:rFonts w:ascii="Arial" w:hAnsi="Arial" w:cs="Arial"/>
                <w:color w:val="000000"/>
                <w:szCs w:val="22"/>
              </w:rPr>
              <w:t xml:space="preserve">and audit </w:t>
            </w:r>
            <w:r w:rsidR="00902326" w:rsidRPr="00683EF2">
              <w:rPr>
                <w:rFonts w:ascii="Arial" w:hAnsi="Arial" w:cs="Arial"/>
                <w:color w:val="000000"/>
                <w:szCs w:val="22"/>
              </w:rPr>
              <w:t>the brand and work proactively with colleagues and suppliers to mak</w:t>
            </w:r>
            <w:r w:rsidR="00C13132">
              <w:rPr>
                <w:rFonts w:ascii="Arial" w:hAnsi="Arial" w:cs="Arial"/>
                <w:color w:val="000000"/>
                <w:szCs w:val="22"/>
              </w:rPr>
              <w:t>e improvements where necessary</w:t>
            </w:r>
          </w:p>
          <w:p w:rsidR="00C13132" w:rsidRPr="00C13132" w:rsidRDefault="00C13132" w:rsidP="00C13132">
            <w:pPr>
              <w:rPr>
                <w:rFonts w:ascii="Arial" w:hAnsi="Arial" w:cs="Arial"/>
                <w:sz w:val="8"/>
                <w:szCs w:val="8"/>
              </w:rPr>
            </w:pPr>
          </w:p>
          <w:p w:rsidR="00902326" w:rsidRPr="00C13132" w:rsidRDefault="00154ED6" w:rsidP="00902326">
            <w:pPr>
              <w:pStyle w:val="ListParagraph"/>
              <w:numPr>
                <w:ilvl w:val="0"/>
                <w:numId w:val="36"/>
              </w:numPr>
              <w:rPr>
                <w:rFonts w:ascii="Arial" w:hAnsi="Arial" w:cs="Arial"/>
                <w:szCs w:val="22"/>
              </w:rPr>
            </w:pPr>
            <w:r>
              <w:rPr>
                <w:rFonts w:ascii="Arial" w:hAnsi="Arial" w:cs="Arial"/>
                <w:color w:val="000000"/>
                <w:szCs w:val="22"/>
              </w:rPr>
              <w:t>U</w:t>
            </w:r>
            <w:r w:rsidR="00902326" w:rsidRPr="00683EF2">
              <w:rPr>
                <w:rFonts w:ascii="Arial" w:hAnsi="Arial" w:cs="Arial"/>
                <w:color w:val="000000"/>
                <w:szCs w:val="22"/>
              </w:rPr>
              <w:t>se and embed the brand guidelines in all digital and print marketing</w:t>
            </w:r>
            <w:r w:rsidR="00683EF2">
              <w:rPr>
                <w:rFonts w:ascii="Arial" w:hAnsi="Arial" w:cs="Arial"/>
                <w:color w:val="000000"/>
                <w:szCs w:val="22"/>
              </w:rPr>
              <w:t>/commu</w:t>
            </w:r>
            <w:r w:rsidR="00902326" w:rsidRPr="00683EF2">
              <w:rPr>
                <w:rFonts w:ascii="Arial" w:hAnsi="Arial" w:cs="Arial"/>
                <w:color w:val="000000"/>
                <w:szCs w:val="22"/>
              </w:rPr>
              <w:t>n</w:t>
            </w:r>
            <w:r w:rsidR="00683EF2">
              <w:rPr>
                <w:rFonts w:ascii="Arial" w:hAnsi="Arial" w:cs="Arial"/>
                <w:color w:val="000000"/>
                <w:szCs w:val="22"/>
              </w:rPr>
              <w:t>i</w:t>
            </w:r>
            <w:r w:rsidR="00C13132">
              <w:rPr>
                <w:rFonts w:ascii="Arial" w:hAnsi="Arial" w:cs="Arial"/>
                <w:color w:val="000000"/>
                <w:szCs w:val="22"/>
              </w:rPr>
              <w:t>cations collateral</w:t>
            </w:r>
          </w:p>
          <w:p w:rsidR="00C13132" w:rsidRPr="00C13132" w:rsidRDefault="00C13132" w:rsidP="00C13132">
            <w:pPr>
              <w:rPr>
                <w:rFonts w:ascii="Arial" w:hAnsi="Arial" w:cs="Arial"/>
                <w:sz w:val="8"/>
                <w:szCs w:val="8"/>
              </w:rPr>
            </w:pPr>
          </w:p>
          <w:p w:rsidR="00902326" w:rsidRPr="00C13132" w:rsidRDefault="00154ED6" w:rsidP="00902326">
            <w:pPr>
              <w:pStyle w:val="ListParagraph"/>
              <w:numPr>
                <w:ilvl w:val="0"/>
                <w:numId w:val="36"/>
              </w:numPr>
              <w:rPr>
                <w:rFonts w:ascii="Arial" w:hAnsi="Arial" w:cs="Arial"/>
                <w:szCs w:val="22"/>
              </w:rPr>
            </w:pPr>
            <w:r>
              <w:rPr>
                <w:rFonts w:ascii="Arial" w:hAnsi="Arial" w:cs="Arial"/>
                <w:color w:val="000000"/>
                <w:szCs w:val="22"/>
              </w:rPr>
              <w:t>Working with Procurement, build a roster of creative s</w:t>
            </w:r>
            <w:r w:rsidR="00902326" w:rsidRPr="00683EF2">
              <w:rPr>
                <w:rFonts w:ascii="Arial" w:hAnsi="Arial" w:cs="Arial"/>
                <w:color w:val="000000"/>
                <w:szCs w:val="22"/>
              </w:rPr>
              <w:t>uppliers (design agencies, fulfilment houses, print suppliers, advertising agency,</w:t>
            </w:r>
            <w:r>
              <w:rPr>
                <w:rFonts w:ascii="Arial" w:hAnsi="Arial" w:cs="Arial"/>
                <w:color w:val="000000"/>
                <w:szCs w:val="22"/>
              </w:rPr>
              <w:t xml:space="preserve"> and photographers) to meet UAL’s </w:t>
            </w:r>
            <w:r w:rsidR="00902326" w:rsidRPr="00683EF2">
              <w:rPr>
                <w:rFonts w:ascii="Arial" w:hAnsi="Arial" w:cs="Arial"/>
                <w:color w:val="000000"/>
                <w:szCs w:val="22"/>
              </w:rPr>
              <w:t>needs and ensu</w:t>
            </w:r>
            <w:r w:rsidR="00C13132">
              <w:rPr>
                <w:rFonts w:ascii="Arial" w:hAnsi="Arial" w:cs="Arial"/>
                <w:color w:val="000000"/>
                <w:szCs w:val="22"/>
              </w:rPr>
              <w:t>re value for money is achieved</w:t>
            </w:r>
          </w:p>
          <w:p w:rsidR="00C13132" w:rsidRPr="00C13132" w:rsidRDefault="00C13132" w:rsidP="00C13132">
            <w:pPr>
              <w:rPr>
                <w:rFonts w:ascii="Arial" w:hAnsi="Arial" w:cs="Arial"/>
                <w:sz w:val="8"/>
                <w:szCs w:val="8"/>
              </w:rPr>
            </w:pPr>
          </w:p>
          <w:p w:rsidR="00902326" w:rsidRPr="00C13132" w:rsidRDefault="00154ED6" w:rsidP="00902326">
            <w:pPr>
              <w:pStyle w:val="ListParagraph"/>
              <w:numPr>
                <w:ilvl w:val="0"/>
                <w:numId w:val="36"/>
              </w:numPr>
              <w:rPr>
                <w:rFonts w:ascii="Arial" w:hAnsi="Arial" w:cs="Arial"/>
                <w:szCs w:val="22"/>
              </w:rPr>
            </w:pPr>
            <w:r>
              <w:rPr>
                <w:rFonts w:ascii="Arial" w:hAnsi="Arial" w:cs="Arial"/>
                <w:color w:val="000000"/>
                <w:szCs w:val="22"/>
              </w:rPr>
              <w:t>A</w:t>
            </w:r>
            <w:r w:rsidR="00902326" w:rsidRPr="00683EF2">
              <w:rPr>
                <w:rFonts w:ascii="Arial" w:hAnsi="Arial" w:cs="Arial"/>
                <w:color w:val="000000"/>
                <w:szCs w:val="22"/>
              </w:rPr>
              <w:t>dvise and guide colleagues in which suppliers best meet</w:t>
            </w:r>
            <w:r w:rsidR="00C13132">
              <w:rPr>
                <w:rFonts w:ascii="Arial" w:hAnsi="Arial" w:cs="Arial"/>
                <w:color w:val="000000"/>
                <w:szCs w:val="22"/>
              </w:rPr>
              <w:t xml:space="preserve"> their needs for specific work</w:t>
            </w:r>
          </w:p>
          <w:p w:rsidR="00C13132" w:rsidRPr="00C13132" w:rsidRDefault="00C13132" w:rsidP="00C13132">
            <w:pPr>
              <w:rPr>
                <w:rFonts w:ascii="Arial" w:hAnsi="Arial" w:cs="Arial"/>
                <w:sz w:val="8"/>
                <w:szCs w:val="8"/>
              </w:rPr>
            </w:pPr>
          </w:p>
          <w:p w:rsidR="00902326" w:rsidRPr="00C13132" w:rsidRDefault="00154ED6" w:rsidP="00902326">
            <w:pPr>
              <w:pStyle w:val="ListParagraph"/>
              <w:numPr>
                <w:ilvl w:val="0"/>
                <w:numId w:val="36"/>
              </w:numPr>
              <w:rPr>
                <w:rFonts w:ascii="Arial" w:hAnsi="Arial" w:cs="Arial"/>
                <w:szCs w:val="22"/>
              </w:rPr>
            </w:pPr>
            <w:r>
              <w:rPr>
                <w:rFonts w:ascii="Arial" w:hAnsi="Arial" w:cs="Arial"/>
                <w:color w:val="000000"/>
                <w:szCs w:val="22"/>
              </w:rPr>
              <w:t>L</w:t>
            </w:r>
            <w:r w:rsidR="00902326" w:rsidRPr="00683EF2">
              <w:rPr>
                <w:rFonts w:ascii="Arial" w:hAnsi="Arial" w:cs="Arial"/>
                <w:color w:val="000000"/>
                <w:szCs w:val="22"/>
              </w:rPr>
              <w:t>iaise with colleagues to assess supplier performance to ensure services delivered are as expected, high quality and meeting the needs of the wider university mar</w:t>
            </w:r>
            <w:r w:rsidR="00C13132">
              <w:rPr>
                <w:rFonts w:ascii="Arial" w:hAnsi="Arial" w:cs="Arial"/>
                <w:color w:val="000000"/>
                <w:szCs w:val="22"/>
              </w:rPr>
              <w:t>keting and communication teams</w:t>
            </w:r>
          </w:p>
          <w:p w:rsidR="00C13132" w:rsidRPr="00C13132" w:rsidRDefault="00C13132" w:rsidP="00C13132">
            <w:pPr>
              <w:rPr>
                <w:rFonts w:ascii="Arial" w:hAnsi="Arial" w:cs="Arial"/>
                <w:sz w:val="8"/>
                <w:szCs w:val="8"/>
              </w:rPr>
            </w:pPr>
          </w:p>
          <w:p w:rsidR="00902326" w:rsidRPr="00C13132" w:rsidRDefault="00154ED6" w:rsidP="00902326">
            <w:pPr>
              <w:pStyle w:val="ListParagraph"/>
              <w:numPr>
                <w:ilvl w:val="0"/>
                <w:numId w:val="36"/>
              </w:numPr>
              <w:rPr>
                <w:rFonts w:ascii="Arial" w:hAnsi="Arial" w:cs="Arial"/>
                <w:szCs w:val="22"/>
              </w:rPr>
            </w:pPr>
            <w:r>
              <w:rPr>
                <w:rFonts w:ascii="Arial" w:hAnsi="Arial" w:cs="Arial"/>
                <w:color w:val="000000"/>
                <w:szCs w:val="22"/>
              </w:rPr>
              <w:t>U</w:t>
            </w:r>
            <w:r w:rsidR="00902326" w:rsidRPr="00683EF2">
              <w:rPr>
                <w:rFonts w:ascii="Arial" w:hAnsi="Arial" w:cs="Arial"/>
                <w:color w:val="000000"/>
                <w:szCs w:val="22"/>
              </w:rPr>
              <w:t>ndertake tenders for services (as required) following the University’s financ</w:t>
            </w:r>
            <w:r w:rsidR="00C13132">
              <w:rPr>
                <w:rFonts w:ascii="Arial" w:hAnsi="Arial" w:cs="Arial"/>
                <w:color w:val="000000"/>
                <w:szCs w:val="22"/>
              </w:rPr>
              <w:t>ial procedures and regulations</w:t>
            </w:r>
          </w:p>
          <w:p w:rsidR="00C13132" w:rsidRPr="00C13132" w:rsidRDefault="00C13132" w:rsidP="00C13132">
            <w:pPr>
              <w:rPr>
                <w:rFonts w:ascii="Arial" w:hAnsi="Arial" w:cs="Arial"/>
                <w:sz w:val="8"/>
                <w:szCs w:val="8"/>
              </w:rPr>
            </w:pPr>
          </w:p>
          <w:p w:rsidR="00902326" w:rsidRPr="00C13132" w:rsidRDefault="00154ED6" w:rsidP="00902326">
            <w:pPr>
              <w:pStyle w:val="ListParagraph"/>
              <w:numPr>
                <w:ilvl w:val="0"/>
                <w:numId w:val="36"/>
              </w:numPr>
              <w:rPr>
                <w:rFonts w:ascii="Arial" w:hAnsi="Arial" w:cs="Arial"/>
                <w:szCs w:val="22"/>
              </w:rPr>
            </w:pPr>
            <w:r>
              <w:rPr>
                <w:rFonts w:ascii="Arial" w:hAnsi="Arial" w:cs="Arial"/>
                <w:color w:val="000000"/>
                <w:szCs w:val="22"/>
              </w:rPr>
              <w:t>U</w:t>
            </w:r>
            <w:r w:rsidR="00902326" w:rsidRPr="00683EF2">
              <w:rPr>
                <w:rFonts w:ascii="Arial" w:hAnsi="Arial" w:cs="Arial"/>
                <w:color w:val="000000"/>
                <w:szCs w:val="22"/>
              </w:rPr>
              <w:t>ndertake regular reviews</w:t>
            </w:r>
            <w:r>
              <w:rPr>
                <w:rFonts w:ascii="Arial" w:hAnsi="Arial" w:cs="Arial"/>
                <w:color w:val="000000"/>
                <w:szCs w:val="22"/>
              </w:rPr>
              <w:t xml:space="preserve"> of </w:t>
            </w:r>
            <w:r w:rsidR="00AB704F">
              <w:rPr>
                <w:rFonts w:ascii="Arial" w:hAnsi="Arial" w:cs="Arial"/>
                <w:color w:val="000000"/>
                <w:szCs w:val="22"/>
              </w:rPr>
              <w:t xml:space="preserve">all </w:t>
            </w:r>
            <w:r w:rsidR="00902326" w:rsidRPr="00683EF2">
              <w:rPr>
                <w:rFonts w:ascii="Arial" w:hAnsi="Arial" w:cs="Arial"/>
                <w:color w:val="000000"/>
                <w:szCs w:val="22"/>
              </w:rPr>
              <w:t xml:space="preserve">design (digital and print) to ensure </w:t>
            </w:r>
            <w:r>
              <w:rPr>
                <w:rFonts w:ascii="Arial" w:hAnsi="Arial" w:cs="Arial"/>
                <w:color w:val="000000"/>
                <w:szCs w:val="22"/>
              </w:rPr>
              <w:t>UAL is high-</w:t>
            </w:r>
            <w:r w:rsidR="00902326" w:rsidRPr="00683EF2">
              <w:rPr>
                <w:rFonts w:ascii="Arial" w:hAnsi="Arial" w:cs="Arial"/>
                <w:color w:val="000000"/>
                <w:szCs w:val="22"/>
              </w:rPr>
              <w:t>quality, on</w:t>
            </w:r>
            <w:r w:rsidR="001B41D3">
              <w:rPr>
                <w:rFonts w:ascii="Arial" w:hAnsi="Arial" w:cs="Arial"/>
                <w:color w:val="000000"/>
                <w:szCs w:val="22"/>
              </w:rPr>
              <w:t>-</w:t>
            </w:r>
            <w:r w:rsidR="00902326" w:rsidRPr="00683EF2">
              <w:rPr>
                <w:rFonts w:ascii="Arial" w:hAnsi="Arial" w:cs="Arial"/>
                <w:color w:val="000000"/>
                <w:szCs w:val="22"/>
              </w:rPr>
              <w:t>brand and c</w:t>
            </w:r>
            <w:r w:rsidR="00C13132">
              <w:rPr>
                <w:rFonts w:ascii="Arial" w:hAnsi="Arial" w:cs="Arial"/>
                <w:color w:val="000000"/>
                <w:szCs w:val="22"/>
              </w:rPr>
              <w:t>onsistent in its look and feel</w:t>
            </w:r>
          </w:p>
          <w:p w:rsidR="00C13132" w:rsidRPr="00C13132" w:rsidRDefault="00C13132" w:rsidP="00C13132">
            <w:pPr>
              <w:rPr>
                <w:rFonts w:ascii="Arial" w:hAnsi="Arial" w:cs="Arial"/>
                <w:sz w:val="8"/>
                <w:szCs w:val="8"/>
              </w:rPr>
            </w:pPr>
          </w:p>
          <w:p w:rsidR="00902326" w:rsidRPr="00C13132" w:rsidRDefault="00154ED6" w:rsidP="00902326">
            <w:pPr>
              <w:pStyle w:val="ListParagraph"/>
              <w:numPr>
                <w:ilvl w:val="0"/>
                <w:numId w:val="36"/>
              </w:numPr>
              <w:rPr>
                <w:rFonts w:ascii="Arial" w:hAnsi="Arial" w:cs="Arial"/>
                <w:szCs w:val="22"/>
              </w:rPr>
            </w:pPr>
            <w:r>
              <w:rPr>
                <w:rFonts w:ascii="Arial" w:hAnsi="Arial" w:cs="Arial"/>
                <w:color w:val="000000"/>
                <w:szCs w:val="22"/>
              </w:rPr>
              <w:t>B</w:t>
            </w:r>
            <w:r w:rsidR="00902326" w:rsidRPr="00683EF2">
              <w:rPr>
                <w:rFonts w:ascii="Arial" w:hAnsi="Arial" w:cs="Arial"/>
                <w:color w:val="000000"/>
                <w:szCs w:val="22"/>
              </w:rPr>
              <w:t xml:space="preserve">e responsible for ensuring a cohesive approach is achieved across UAL on all aspects of </w:t>
            </w:r>
            <w:r w:rsidR="00683EF2">
              <w:rPr>
                <w:rFonts w:ascii="Arial" w:hAnsi="Arial" w:cs="Arial"/>
                <w:color w:val="000000"/>
                <w:szCs w:val="22"/>
              </w:rPr>
              <w:t xml:space="preserve">the brand for </w:t>
            </w:r>
            <w:r w:rsidR="00902326" w:rsidRPr="00683EF2">
              <w:rPr>
                <w:rFonts w:ascii="Arial" w:hAnsi="Arial" w:cs="Arial"/>
                <w:color w:val="000000"/>
                <w:szCs w:val="22"/>
              </w:rPr>
              <w:t>ma</w:t>
            </w:r>
            <w:r w:rsidR="00C13132">
              <w:rPr>
                <w:rFonts w:ascii="Arial" w:hAnsi="Arial" w:cs="Arial"/>
                <w:color w:val="000000"/>
                <w:szCs w:val="22"/>
              </w:rPr>
              <w:t>rketing and communications work</w:t>
            </w:r>
          </w:p>
          <w:p w:rsidR="00C13132" w:rsidRPr="00C13132" w:rsidRDefault="00C13132" w:rsidP="00C13132">
            <w:pPr>
              <w:rPr>
                <w:rFonts w:ascii="Arial" w:hAnsi="Arial" w:cs="Arial"/>
                <w:sz w:val="8"/>
                <w:szCs w:val="8"/>
              </w:rPr>
            </w:pPr>
          </w:p>
          <w:p w:rsidR="00C13132" w:rsidRPr="00C13132" w:rsidRDefault="00154ED6" w:rsidP="00902326">
            <w:pPr>
              <w:pStyle w:val="ListParagraph"/>
              <w:numPr>
                <w:ilvl w:val="0"/>
                <w:numId w:val="36"/>
              </w:numPr>
              <w:rPr>
                <w:rFonts w:ascii="Arial" w:hAnsi="Arial" w:cs="Arial"/>
                <w:szCs w:val="22"/>
              </w:rPr>
            </w:pPr>
            <w:r>
              <w:rPr>
                <w:rFonts w:ascii="Arial" w:hAnsi="Arial" w:cs="Arial"/>
                <w:color w:val="000000"/>
                <w:szCs w:val="22"/>
              </w:rPr>
              <w:t>I</w:t>
            </w:r>
            <w:r w:rsidR="00902326" w:rsidRPr="00683EF2">
              <w:rPr>
                <w:rFonts w:ascii="Arial" w:hAnsi="Arial" w:cs="Arial"/>
                <w:color w:val="000000"/>
                <w:szCs w:val="22"/>
              </w:rPr>
              <w:t>nspire a culture of creativity and excellence through eff</w:t>
            </w:r>
            <w:r w:rsidR="00C13132">
              <w:rPr>
                <w:rFonts w:ascii="Arial" w:hAnsi="Arial" w:cs="Arial"/>
                <w:color w:val="000000"/>
                <w:szCs w:val="22"/>
              </w:rPr>
              <w:t>ective leadership and motivation</w:t>
            </w:r>
          </w:p>
          <w:p w:rsidR="00902326" w:rsidRPr="00C13132" w:rsidRDefault="00902326" w:rsidP="00C13132">
            <w:pPr>
              <w:rPr>
                <w:rFonts w:ascii="Arial" w:hAnsi="Arial" w:cs="Arial"/>
                <w:sz w:val="8"/>
                <w:szCs w:val="8"/>
              </w:rPr>
            </w:pPr>
            <w:r w:rsidRPr="00C13132">
              <w:rPr>
                <w:rFonts w:ascii="Arial" w:hAnsi="Arial" w:cs="Arial"/>
                <w:color w:val="000000"/>
                <w:szCs w:val="22"/>
              </w:rPr>
              <w:t xml:space="preserve"> </w:t>
            </w:r>
          </w:p>
          <w:p w:rsidR="00902326" w:rsidRPr="00C13132" w:rsidRDefault="00154ED6" w:rsidP="00902326">
            <w:pPr>
              <w:pStyle w:val="ListParagraph"/>
              <w:numPr>
                <w:ilvl w:val="0"/>
                <w:numId w:val="36"/>
              </w:numPr>
              <w:rPr>
                <w:rFonts w:ascii="Arial" w:hAnsi="Arial" w:cs="Arial"/>
                <w:szCs w:val="22"/>
              </w:rPr>
            </w:pPr>
            <w:r>
              <w:rPr>
                <w:rFonts w:ascii="Arial" w:hAnsi="Arial" w:cs="Arial"/>
                <w:color w:val="000000"/>
                <w:szCs w:val="22"/>
              </w:rPr>
              <w:t>E</w:t>
            </w:r>
            <w:r w:rsidR="00902326" w:rsidRPr="00683EF2">
              <w:rPr>
                <w:rFonts w:ascii="Arial" w:hAnsi="Arial" w:cs="Arial"/>
                <w:color w:val="000000"/>
                <w:szCs w:val="22"/>
              </w:rPr>
              <w:t xml:space="preserve">nsure delivery of outstanding customer service to internal </w:t>
            </w:r>
            <w:r w:rsidR="00683EF2">
              <w:rPr>
                <w:rFonts w:ascii="Arial" w:hAnsi="Arial" w:cs="Arial"/>
                <w:color w:val="000000"/>
                <w:szCs w:val="22"/>
              </w:rPr>
              <w:t xml:space="preserve">and external </w:t>
            </w:r>
            <w:r w:rsidR="00C13132">
              <w:rPr>
                <w:rFonts w:ascii="Arial" w:hAnsi="Arial" w:cs="Arial"/>
                <w:color w:val="000000"/>
                <w:szCs w:val="22"/>
              </w:rPr>
              <w:t>clients</w:t>
            </w:r>
          </w:p>
          <w:p w:rsidR="00C13132" w:rsidRPr="00C13132" w:rsidRDefault="00C13132" w:rsidP="00C13132">
            <w:pPr>
              <w:rPr>
                <w:rFonts w:ascii="Arial" w:hAnsi="Arial" w:cs="Arial"/>
                <w:sz w:val="8"/>
                <w:szCs w:val="8"/>
              </w:rPr>
            </w:pPr>
          </w:p>
          <w:p w:rsidR="00C13132" w:rsidRPr="00C13132" w:rsidRDefault="00902326" w:rsidP="00C13132">
            <w:pPr>
              <w:pStyle w:val="ListParagraph"/>
              <w:numPr>
                <w:ilvl w:val="0"/>
                <w:numId w:val="36"/>
              </w:numPr>
              <w:rPr>
                <w:rFonts w:ascii="Arial" w:hAnsi="Arial" w:cs="Arial"/>
                <w:szCs w:val="22"/>
              </w:rPr>
            </w:pPr>
            <w:r w:rsidRPr="00683EF2">
              <w:rPr>
                <w:rFonts w:ascii="Arial" w:hAnsi="Arial" w:cs="Arial"/>
                <w:color w:val="000000"/>
                <w:szCs w:val="22"/>
              </w:rPr>
              <w:t xml:space="preserve">To be a visible and approachable presence in the </w:t>
            </w:r>
            <w:r w:rsidR="00154ED6">
              <w:rPr>
                <w:rFonts w:ascii="Arial" w:hAnsi="Arial" w:cs="Arial"/>
                <w:color w:val="000000"/>
                <w:szCs w:val="22"/>
              </w:rPr>
              <w:t xml:space="preserve">Communication and External Affairs and </w:t>
            </w:r>
            <w:r w:rsidR="00154ED6" w:rsidRPr="00683EF2">
              <w:rPr>
                <w:rFonts w:ascii="Arial" w:hAnsi="Arial" w:cs="Arial"/>
                <w:color w:val="000000"/>
                <w:szCs w:val="22"/>
              </w:rPr>
              <w:t xml:space="preserve">Student </w:t>
            </w:r>
            <w:r w:rsidRPr="00683EF2">
              <w:rPr>
                <w:rFonts w:ascii="Arial" w:hAnsi="Arial" w:cs="Arial"/>
                <w:color w:val="000000"/>
                <w:szCs w:val="22"/>
              </w:rPr>
              <w:t>Marketing &amp; Recruitment team</w:t>
            </w:r>
            <w:r w:rsidR="00683EF2">
              <w:rPr>
                <w:rFonts w:ascii="Arial" w:hAnsi="Arial" w:cs="Arial"/>
                <w:color w:val="000000"/>
                <w:szCs w:val="22"/>
              </w:rPr>
              <w:t>s</w:t>
            </w:r>
            <w:r w:rsidR="00C13132">
              <w:rPr>
                <w:rFonts w:ascii="Arial" w:hAnsi="Arial" w:cs="Arial"/>
                <w:color w:val="000000"/>
                <w:szCs w:val="22"/>
              </w:rPr>
              <w:t xml:space="preserve">, and wider </w:t>
            </w:r>
            <w:r w:rsidR="00154ED6">
              <w:rPr>
                <w:rFonts w:ascii="Arial" w:hAnsi="Arial" w:cs="Arial"/>
                <w:color w:val="000000"/>
                <w:szCs w:val="22"/>
              </w:rPr>
              <w:t>departments</w:t>
            </w:r>
          </w:p>
          <w:p w:rsidR="00C13132" w:rsidRPr="00C13132" w:rsidRDefault="00C13132" w:rsidP="00C13132">
            <w:pPr>
              <w:rPr>
                <w:rFonts w:ascii="Arial" w:hAnsi="Arial" w:cs="Arial"/>
                <w:sz w:val="8"/>
                <w:szCs w:val="8"/>
              </w:rPr>
            </w:pPr>
          </w:p>
          <w:p w:rsidR="00902326" w:rsidRPr="00884C7A" w:rsidRDefault="00683EF2" w:rsidP="00683EF2">
            <w:pPr>
              <w:pStyle w:val="ListParagraph"/>
              <w:numPr>
                <w:ilvl w:val="0"/>
                <w:numId w:val="36"/>
              </w:numPr>
              <w:rPr>
                <w:rFonts w:ascii="Arial" w:hAnsi="Arial" w:cs="Arial"/>
                <w:szCs w:val="22"/>
              </w:rPr>
            </w:pPr>
            <w:r w:rsidRPr="00683EF2">
              <w:rPr>
                <w:rFonts w:ascii="Arial" w:hAnsi="Arial" w:cs="Arial"/>
                <w:szCs w:val="22"/>
              </w:rPr>
              <w:t>P</w:t>
            </w:r>
            <w:r w:rsidR="00154ED6">
              <w:rPr>
                <w:rFonts w:ascii="Arial" w:hAnsi="Arial" w:cs="Arial"/>
                <w:szCs w:val="22"/>
              </w:rPr>
              <w:t>romote the brand across UAL</w:t>
            </w:r>
            <w:r w:rsidRPr="00683EF2">
              <w:rPr>
                <w:rFonts w:ascii="Arial" w:hAnsi="Arial" w:cs="Arial"/>
                <w:szCs w:val="22"/>
              </w:rPr>
              <w:t xml:space="preserve">, including </w:t>
            </w:r>
            <w:r>
              <w:rPr>
                <w:rFonts w:ascii="Arial" w:hAnsi="Arial" w:cs="Arial"/>
                <w:color w:val="000000"/>
                <w:szCs w:val="22"/>
              </w:rPr>
              <w:t>presentations and organising</w:t>
            </w:r>
            <w:r w:rsidR="00902326" w:rsidRPr="00683EF2">
              <w:rPr>
                <w:rFonts w:ascii="Arial" w:hAnsi="Arial" w:cs="Arial"/>
                <w:color w:val="000000"/>
                <w:szCs w:val="22"/>
              </w:rPr>
              <w:t xml:space="preserve"> briefing sessions, training and workshops.</w:t>
            </w:r>
          </w:p>
          <w:p w:rsidR="00AF1B09" w:rsidRPr="00AF1B09" w:rsidRDefault="00AF1B09" w:rsidP="00884C7A">
            <w:pPr>
              <w:rPr>
                <w:rFonts w:ascii="Arial" w:hAnsi="Arial" w:cs="Arial"/>
                <w:szCs w:val="22"/>
              </w:rPr>
            </w:pPr>
          </w:p>
          <w:p w:rsidR="00AF1B09" w:rsidRPr="00683EF2" w:rsidRDefault="00AF1B09" w:rsidP="00683EF2">
            <w:pPr>
              <w:pStyle w:val="ListParagraph"/>
              <w:numPr>
                <w:ilvl w:val="0"/>
                <w:numId w:val="36"/>
              </w:numPr>
              <w:rPr>
                <w:rFonts w:ascii="Arial" w:hAnsi="Arial" w:cs="Arial"/>
                <w:szCs w:val="22"/>
              </w:rPr>
            </w:pPr>
            <w:r>
              <w:rPr>
                <w:rFonts w:ascii="Arial" w:hAnsi="Arial" w:cs="Arial"/>
                <w:szCs w:val="22"/>
              </w:rPr>
              <w:t xml:space="preserve">Be part of the team that briefs and delivers the annual brand tracking research study, communicating the results of the work internally and tracking our performance ongoing. </w:t>
            </w:r>
          </w:p>
          <w:p w:rsidR="005401E6" w:rsidRPr="00683EF2" w:rsidRDefault="005401E6" w:rsidP="005401E6">
            <w:pPr>
              <w:pStyle w:val="ListParagraph"/>
              <w:rPr>
                <w:rFonts w:ascii="Arial" w:hAnsi="Arial" w:cs="Arial"/>
                <w:szCs w:val="22"/>
              </w:rPr>
            </w:pPr>
          </w:p>
          <w:p w:rsidR="001447D1" w:rsidRPr="00683EF2" w:rsidRDefault="001447D1" w:rsidP="0086169F">
            <w:pPr>
              <w:rPr>
                <w:rFonts w:ascii="Arial" w:hAnsi="Arial" w:cs="Arial"/>
                <w:b/>
                <w:szCs w:val="22"/>
              </w:rPr>
            </w:pPr>
            <w:r w:rsidRPr="00683EF2">
              <w:rPr>
                <w:rFonts w:ascii="Arial" w:hAnsi="Arial" w:cs="Arial"/>
                <w:b/>
                <w:szCs w:val="22"/>
              </w:rPr>
              <w:t>Other</w:t>
            </w:r>
          </w:p>
          <w:p w:rsidR="00B51CD9" w:rsidRPr="00683EF2" w:rsidRDefault="00B51CD9" w:rsidP="00683EF2">
            <w:pPr>
              <w:rPr>
                <w:rFonts w:ascii="Arial" w:hAnsi="Arial" w:cs="Arial"/>
                <w:szCs w:val="22"/>
              </w:rPr>
            </w:pPr>
          </w:p>
          <w:p w:rsidR="00CF0709" w:rsidRDefault="00B51CD9" w:rsidP="00AF1B09">
            <w:pPr>
              <w:numPr>
                <w:ilvl w:val="0"/>
                <w:numId w:val="15"/>
              </w:numPr>
              <w:tabs>
                <w:tab w:val="left" w:pos="720"/>
              </w:tabs>
              <w:rPr>
                <w:rFonts w:ascii="Arial" w:hAnsi="Arial" w:cs="Arial"/>
                <w:szCs w:val="22"/>
              </w:rPr>
            </w:pPr>
            <w:r w:rsidRPr="00A825A6">
              <w:rPr>
                <w:rFonts w:ascii="Arial" w:hAnsi="Arial" w:cs="Arial"/>
                <w:szCs w:val="22"/>
              </w:rPr>
              <w:t>To perform such duties consistent with your role as may from time to time be assi</w:t>
            </w:r>
            <w:r w:rsidR="00A825A6">
              <w:rPr>
                <w:rFonts w:ascii="Arial" w:hAnsi="Arial" w:cs="Arial"/>
                <w:szCs w:val="22"/>
              </w:rPr>
              <w:t>gned to you anywhere within UAL</w:t>
            </w:r>
          </w:p>
          <w:p w:rsidR="00A825A6" w:rsidRPr="00A825A6" w:rsidRDefault="00A825A6" w:rsidP="00A825A6">
            <w:pPr>
              <w:tabs>
                <w:tab w:val="left" w:pos="720"/>
              </w:tabs>
              <w:ind w:left="360"/>
              <w:rPr>
                <w:rFonts w:ascii="Arial" w:hAnsi="Arial" w:cs="Arial"/>
                <w:sz w:val="8"/>
                <w:szCs w:val="8"/>
              </w:rPr>
            </w:pPr>
          </w:p>
          <w:p w:rsidR="00CF0709" w:rsidRPr="00683EF2" w:rsidRDefault="00CF0709" w:rsidP="00CF0709">
            <w:pPr>
              <w:numPr>
                <w:ilvl w:val="0"/>
                <w:numId w:val="15"/>
              </w:numPr>
              <w:tabs>
                <w:tab w:val="left" w:pos="720"/>
              </w:tabs>
              <w:rPr>
                <w:rFonts w:ascii="Arial" w:hAnsi="Arial" w:cs="Arial"/>
                <w:szCs w:val="22"/>
              </w:rPr>
            </w:pPr>
            <w:r w:rsidRPr="00683EF2">
              <w:rPr>
                <w:rFonts w:ascii="Arial" w:hAnsi="Arial" w:cs="Arial"/>
                <w:szCs w:val="22"/>
              </w:rPr>
              <w:t>To work flexibly and be willing to undertake travel and some occ</w:t>
            </w:r>
            <w:r w:rsidR="00A825A6">
              <w:rPr>
                <w:rFonts w:ascii="Arial" w:hAnsi="Arial" w:cs="Arial"/>
                <w:szCs w:val="22"/>
              </w:rPr>
              <w:t>asional weekend or evening work</w:t>
            </w:r>
          </w:p>
          <w:p w:rsidR="00CF0709" w:rsidRPr="00A825A6" w:rsidRDefault="00CF0709" w:rsidP="00A825A6">
            <w:pPr>
              <w:ind w:left="360"/>
              <w:rPr>
                <w:rFonts w:ascii="Arial" w:hAnsi="Arial" w:cs="Arial"/>
                <w:sz w:val="8"/>
                <w:szCs w:val="8"/>
              </w:rPr>
            </w:pPr>
          </w:p>
          <w:p w:rsidR="00B51CD9" w:rsidRPr="00683EF2" w:rsidRDefault="00B51CD9" w:rsidP="0086169F">
            <w:pPr>
              <w:numPr>
                <w:ilvl w:val="0"/>
                <w:numId w:val="15"/>
              </w:numPr>
              <w:tabs>
                <w:tab w:val="left" w:pos="720"/>
              </w:tabs>
              <w:rPr>
                <w:rFonts w:ascii="Arial" w:hAnsi="Arial" w:cs="Arial"/>
                <w:szCs w:val="22"/>
              </w:rPr>
            </w:pPr>
            <w:r w:rsidRPr="00683EF2">
              <w:rPr>
                <w:rFonts w:ascii="Arial" w:hAnsi="Arial" w:cs="Arial"/>
                <w:szCs w:val="22"/>
              </w:rPr>
              <w:t>To undertake health and safety duties and responsibilities appropriate to the role</w:t>
            </w:r>
          </w:p>
          <w:p w:rsidR="00B51CD9" w:rsidRPr="00A825A6" w:rsidRDefault="00B51CD9" w:rsidP="00A825A6">
            <w:pPr>
              <w:ind w:left="360"/>
              <w:rPr>
                <w:rFonts w:ascii="Arial" w:hAnsi="Arial" w:cs="Arial"/>
                <w:sz w:val="8"/>
                <w:szCs w:val="8"/>
              </w:rPr>
            </w:pPr>
          </w:p>
          <w:p w:rsidR="00B51CD9" w:rsidRPr="00683EF2" w:rsidRDefault="00B51CD9" w:rsidP="0086169F">
            <w:pPr>
              <w:numPr>
                <w:ilvl w:val="0"/>
                <w:numId w:val="15"/>
              </w:numPr>
              <w:tabs>
                <w:tab w:val="left" w:pos="720"/>
              </w:tabs>
              <w:rPr>
                <w:rFonts w:ascii="Arial" w:hAnsi="Arial" w:cs="Arial"/>
                <w:szCs w:val="22"/>
              </w:rPr>
            </w:pPr>
            <w:r w:rsidRPr="00683EF2">
              <w:rPr>
                <w:rFonts w:ascii="Arial" w:hAnsi="Arial" w:cs="Arial"/>
                <w:szCs w:val="22"/>
              </w:rPr>
              <w:t>To work in accordance with the University’s Equal Opportunities Policy and the Staff Charter, promoting equality and diversity in your work</w:t>
            </w:r>
          </w:p>
          <w:p w:rsidR="00B51CD9" w:rsidRPr="00A825A6" w:rsidRDefault="00B51CD9" w:rsidP="00A825A6">
            <w:pPr>
              <w:ind w:left="360"/>
              <w:rPr>
                <w:rFonts w:ascii="Arial" w:hAnsi="Arial" w:cs="Arial"/>
                <w:sz w:val="8"/>
                <w:szCs w:val="8"/>
              </w:rPr>
            </w:pPr>
          </w:p>
          <w:p w:rsidR="00B51CD9" w:rsidRPr="00683EF2" w:rsidRDefault="00B51CD9" w:rsidP="0086169F">
            <w:pPr>
              <w:numPr>
                <w:ilvl w:val="0"/>
                <w:numId w:val="15"/>
              </w:numPr>
              <w:tabs>
                <w:tab w:val="left" w:pos="720"/>
              </w:tabs>
              <w:rPr>
                <w:rFonts w:ascii="Arial" w:hAnsi="Arial" w:cs="Arial"/>
                <w:szCs w:val="22"/>
              </w:rPr>
            </w:pPr>
            <w:r w:rsidRPr="00683EF2">
              <w:rPr>
                <w:rFonts w:ascii="Arial" w:hAnsi="Arial" w:cs="Arial"/>
                <w:szCs w:val="22"/>
              </w:rPr>
              <w:t>To undertake continuous personal and professional development, and to support it for any staff you manage through effective use of the University’s Planning, Review and Appraisal scheme and staff development opportunities</w:t>
            </w:r>
          </w:p>
          <w:p w:rsidR="00B51CD9" w:rsidRPr="00A825A6" w:rsidRDefault="00B51CD9" w:rsidP="00A825A6">
            <w:pPr>
              <w:ind w:left="360"/>
              <w:rPr>
                <w:rFonts w:ascii="Arial" w:hAnsi="Arial" w:cs="Arial"/>
                <w:sz w:val="8"/>
                <w:szCs w:val="8"/>
              </w:rPr>
            </w:pPr>
          </w:p>
          <w:p w:rsidR="00B51CD9" w:rsidRPr="00683EF2" w:rsidRDefault="00B51CD9" w:rsidP="0086169F">
            <w:pPr>
              <w:numPr>
                <w:ilvl w:val="0"/>
                <w:numId w:val="15"/>
              </w:numPr>
              <w:tabs>
                <w:tab w:val="left" w:pos="720"/>
              </w:tabs>
              <w:rPr>
                <w:rFonts w:ascii="Arial" w:hAnsi="Arial" w:cs="Arial"/>
                <w:szCs w:val="22"/>
              </w:rPr>
            </w:pPr>
            <w:r w:rsidRPr="00683EF2">
              <w:rPr>
                <w:rFonts w:ascii="Arial" w:hAnsi="Arial" w:cs="Arial"/>
                <w:szCs w:val="22"/>
              </w:rPr>
              <w:t>To make full use of all information and communication technologies to meet the requirements of the role and to promote organisational effectiveness</w:t>
            </w:r>
          </w:p>
          <w:p w:rsidR="00B51CD9" w:rsidRPr="00A825A6" w:rsidRDefault="00B51CD9" w:rsidP="00A825A6">
            <w:pPr>
              <w:ind w:left="360"/>
              <w:rPr>
                <w:rFonts w:ascii="Arial" w:hAnsi="Arial" w:cs="Arial"/>
                <w:sz w:val="8"/>
                <w:szCs w:val="8"/>
              </w:rPr>
            </w:pPr>
          </w:p>
          <w:p w:rsidR="00B51CD9" w:rsidRPr="00683EF2" w:rsidRDefault="00B51CD9" w:rsidP="0086169F">
            <w:pPr>
              <w:numPr>
                <w:ilvl w:val="0"/>
                <w:numId w:val="15"/>
              </w:numPr>
              <w:tabs>
                <w:tab w:val="left" w:pos="720"/>
              </w:tabs>
              <w:rPr>
                <w:rFonts w:ascii="Arial" w:hAnsi="Arial" w:cs="Arial"/>
                <w:szCs w:val="22"/>
              </w:rPr>
            </w:pPr>
            <w:r w:rsidRPr="00683EF2">
              <w:rPr>
                <w:rFonts w:ascii="Arial" w:hAnsi="Arial" w:cs="Arial"/>
                <w:szCs w:val="22"/>
              </w:rPr>
              <w:t>To conduct all financial matters associated with the role in accordance with the University’s policies and procedures, as laid down in the Financial Regulations</w:t>
            </w:r>
          </w:p>
          <w:p w:rsidR="00B51CD9" w:rsidRPr="00683EF2" w:rsidRDefault="00B51CD9" w:rsidP="0086169F">
            <w:pPr>
              <w:rPr>
                <w:rFonts w:ascii="Arial" w:hAnsi="Arial" w:cs="Arial"/>
                <w:b/>
                <w:szCs w:val="22"/>
              </w:rPr>
            </w:pPr>
          </w:p>
        </w:tc>
      </w:tr>
      <w:tr w:rsidR="00B51CD9" w:rsidRPr="00683EF2">
        <w:trPr>
          <w:trHeight w:val="797"/>
        </w:trPr>
        <w:tc>
          <w:tcPr>
            <w:tcW w:w="9870" w:type="dxa"/>
            <w:gridSpan w:val="4"/>
          </w:tcPr>
          <w:p w:rsidR="00B51CD9" w:rsidRPr="00683EF2" w:rsidRDefault="00CF07C2" w:rsidP="001447D1">
            <w:pPr>
              <w:rPr>
                <w:rFonts w:ascii="Arial" w:hAnsi="Arial" w:cs="Arial"/>
                <w:b/>
                <w:szCs w:val="22"/>
              </w:rPr>
            </w:pPr>
            <w:r>
              <w:rPr>
                <w:rFonts w:ascii="Arial" w:hAnsi="Arial" w:cs="Arial"/>
                <w:b/>
                <w:szCs w:val="22"/>
              </w:rPr>
              <w:lastRenderedPageBreak/>
              <w:t>Key working r</w:t>
            </w:r>
            <w:r w:rsidR="00B51CD9" w:rsidRPr="00683EF2">
              <w:rPr>
                <w:rFonts w:ascii="Arial" w:hAnsi="Arial" w:cs="Arial"/>
                <w:b/>
                <w:szCs w:val="22"/>
              </w:rPr>
              <w:t xml:space="preserve">elationships: </w:t>
            </w:r>
          </w:p>
          <w:p w:rsidR="001447D1" w:rsidRPr="00683EF2" w:rsidRDefault="001447D1" w:rsidP="001447D1">
            <w:pPr>
              <w:rPr>
                <w:rFonts w:ascii="Arial" w:hAnsi="Arial" w:cs="Arial"/>
                <w:szCs w:val="22"/>
              </w:rPr>
            </w:pPr>
          </w:p>
          <w:p w:rsidR="00437EC6" w:rsidRDefault="00437EC6" w:rsidP="00437EC6">
            <w:pPr>
              <w:numPr>
                <w:ilvl w:val="0"/>
                <w:numId w:val="13"/>
              </w:numPr>
              <w:rPr>
                <w:rFonts w:ascii="Arial" w:hAnsi="Arial" w:cs="Arial"/>
                <w:szCs w:val="22"/>
              </w:rPr>
            </w:pPr>
            <w:r>
              <w:rPr>
                <w:rFonts w:ascii="Arial" w:hAnsi="Arial" w:cs="Arial"/>
                <w:szCs w:val="22"/>
              </w:rPr>
              <w:t>The</w:t>
            </w:r>
            <w:r w:rsidR="001B41D3">
              <w:rPr>
                <w:rFonts w:ascii="Arial" w:hAnsi="Arial" w:cs="Arial"/>
                <w:szCs w:val="22"/>
              </w:rPr>
              <w:t xml:space="preserve"> Head of Brand </w:t>
            </w:r>
            <w:r w:rsidR="00CF07C2">
              <w:rPr>
                <w:rFonts w:ascii="Arial" w:hAnsi="Arial" w:cs="Arial"/>
                <w:szCs w:val="22"/>
              </w:rPr>
              <w:t>Strategy</w:t>
            </w:r>
            <w:r>
              <w:rPr>
                <w:rFonts w:ascii="Arial" w:hAnsi="Arial" w:cs="Arial"/>
                <w:szCs w:val="22"/>
              </w:rPr>
              <w:t>, Director of Communication and External Affairs and members of the UAL Identity Development Programme board</w:t>
            </w:r>
          </w:p>
          <w:p w:rsidR="00437EC6" w:rsidRPr="00437EC6" w:rsidRDefault="00437EC6" w:rsidP="00437EC6">
            <w:pPr>
              <w:rPr>
                <w:rFonts w:ascii="Arial" w:hAnsi="Arial" w:cs="Arial"/>
                <w:sz w:val="8"/>
                <w:szCs w:val="8"/>
              </w:rPr>
            </w:pPr>
          </w:p>
          <w:p w:rsidR="001447D1" w:rsidRDefault="001447D1" w:rsidP="00B51CD9">
            <w:pPr>
              <w:numPr>
                <w:ilvl w:val="0"/>
                <w:numId w:val="13"/>
              </w:numPr>
              <w:rPr>
                <w:rFonts w:ascii="Arial" w:hAnsi="Arial" w:cs="Arial"/>
                <w:szCs w:val="22"/>
              </w:rPr>
            </w:pPr>
            <w:r w:rsidRPr="00683EF2">
              <w:rPr>
                <w:rFonts w:ascii="Arial" w:hAnsi="Arial" w:cs="Arial"/>
                <w:szCs w:val="22"/>
              </w:rPr>
              <w:lastRenderedPageBreak/>
              <w:t>Colleagues across the</w:t>
            </w:r>
            <w:r w:rsidR="00CF07C2">
              <w:rPr>
                <w:rFonts w:ascii="Arial" w:hAnsi="Arial" w:cs="Arial"/>
                <w:szCs w:val="22"/>
              </w:rPr>
              <w:t xml:space="preserve"> Communication and External Affairs and Student </w:t>
            </w:r>
            <w:r w:rsidRPr="00683EF2">
              <w:rPr>
                <w:rFonts w:ascii="Arial" w:hAnsi="Arial" w:cs="Arial"/>
                <w:szCs w:val="22"/>
              </w:rPr>
              <w:t xml:space="preserve">Marketing and Recruitment </w:t>
            </w:r>
            <w:r w:rsidR="00CD63D8" w:rsidRPr="00683EF2">
              <w:rPr>
                <w:rFonts w:ascii="Arial" w:hAnsi="Arial" w:cs="Arial"/>
                <w:szCs w:val="22"/>
              </w:rPr>
              <w:t>departments</w:t>
            </w:r>
          </w:p>
          <w:p w:rsidR="00437EC6" w:rsidRPr="00437EC6" w:rsidRDefault="00437EC6" w:rsidP="00437EC6">
            <w:pPr>
              <w:rPr>
                <w:rFonts w:ascii="Arial" w:hAnsi="Arial" w:cs="Arial"/>
                <w:sz w:val="8"/>
                <w:szCs w:val="8"/>
              </w:rPr>
            </w:pPr>
          </w:p>
          <w:p w:rsidR="001447D1" w:rsidRDefault="001447D1" w:rsidP="00B51CD9">
            <w:pPr>
              <w:numPr>
                <w:ilvl w:val="0"/>
                <w:numId w:val="13"/>
              </w:numPr>
              <w:rPr>
                <w:rFonts w:ascii="Arial" w:hAnsi="Arial" w:cs="Arial"/>
                <w:szCs w:val="22"/>
              </w:rPr>
            </w:pPr>
            <w:r w:rsidRPr="00683EF2">
              <w:rPr>
                <w:rFonts w:ascii="Arial" w:hAnsi="Arial" w:cs="Arial"/>
                <w:szCs w:val="22"/>
              </w:rPr>
              <w:t>College Communication, Mark</w:t>
            </w:r>
            <w:r w:rsidR="00437EC6">
              <w:rPr>
                <w:rFonts w:ascii="Arial" w:hAnsi="Arial" w:cs="Arial"/>
                <w:szCs w:val="22"/>
              </w:rPr>
              <w:t>eting and External Affairs teams</w:t>
            </w:r>
          </w:p>
          <w:p w:rsidR="00437EC6" w:rsidRPr="00437EC6" w:rsidRDefault="00437EC6" w:rsidP="00437EC6">
            <w:pPr>
              <w:rPr>
                <w:rFonts w:ascii="Arial" w:hAnsi="Arial" w:cs="Arial"/>
                <w:sz w:val="8"/>
                <w:szCs w:val="8"/>
              </w:rPr>
            </w:pPr>
          </w:p>
          <w:p w:rsidR="00437EC6" w:rsidRPr="00437EC6" w:rsidRDefault="00437EC6" w:rsidP="00437EC6">
            <w:pPr>
              <w:rPr>
                <w:rFonts w:ascii="Arial" w:hAnsi="Arial" w:cs="Arial"/>
                <w:sz w:val="8"/>
                <w:szCs w:val="8"/>
              </w:rPr>
            </w:pPr>
          </w:p>
          <w:p w:rsidR="00CD63D8" w:rsidRPr="00683EF2" w:rsidRDefault="00437EC6" w:rsidP="00B51CD9">
            <w:pPr>
              <w:numPr>
                <w:ilvl w:val="0"/>
                <w:numId w:val="13"/>
              </w:numPr>
              <w:rPr>
                <w:rFonts w:ascii="Arial" w:hAnsi="Arial" w:cs="Arial"/>
                <w:szCs w:val="22"/>
              </w:rPr>
            </w:pPr>
            <w:r>
              <w:rPr>
                <w:rFonts w:ascii="Arial" w:hAnsi="Arial" w:cs="Arial"/>
                <w:szCs w:val="22"/>
              </w:rPr>
              <w:t>C</w:t>
            </w:r>
            <w:r w:rsidR="001447D1" w:rsidRPr="00683EF2">
              <w:rPr>
                <w:rFonts w:ascii="Arial" w:hAnsi="Arial" w:cs="Arial"/>
                <w:szCs w:val="22"/>
              </w:rPr>
              <w:t xml:space="preserve">olleagues within </w:t>
            </w:r>
            <w:r w:rsidR="00CD63D8" w:rsidRPr="00683EF2">
              <w:rPr>
                <w:rFonts w:ascii="Arial" w:hAnsi="Arial" w:cs="Arial"/>
                <w:szCs w:val="22"/>
              </w:rPr>
              <w:t>other departments</w:t>
            </w:r>
            <w:r w:rsidR="00CF07C2">
              <w:rPr>
                <w:rFonts w:ascii="Arial" w:hAnsi="Arial" w:cs="Arial"/>
                <w:szCs w:val="22"/>
              </w:rPr>
              <w:t xml:space="preserve"> who utilise the UAL brand for marketing and communication</w:t>
            </w:r>
            <w:r w:rsidR="00CD63D8" w:rsidRPr="00683EF2">
              <w:rPr>
                <w:rFonts w:ascii="Arial" w:hAnsi="Arial" w:cs="Arial"/>
                <w:szCs w:val="22"/>
              </w:rPr>
              <w:t xml:space="preserve"> activities.</w:t>
            </w:r>
          </w:p>
          <w:p w:rsidR="00B51CD9" w:rsidRPr="00683EF2" w:rsidRDefault="00B51CD9" w:rsidP="00CD63D8">
            <w:pPr>
              <w:ind w:left="720"/>
              <w:rPr>
                <w:rFonts w:ascii="Arial" w:hAnsi="Arial" w:cs="Arial"/>
                <w:szCs w:val="22"/>
              </w:rPr>
            </w:pPr>
          </w:p>
        </w:tc>
      </w:tr>
      <w:tr w:rsidR="00B51CD9" w:rsidRPr="00683EF2">
        <w:tc>
          <w:tcPr>
            <w:tcW w:w="9870" w:type="dxa"/>
            <w:gridSpan w:val="4"/>
          </w:tcPr>
          <w:p w:rsidR="00B51CD9" w:rsidRPr="00683EF2" w:rsidRDefault="00B51CD9" w:rsidP="001447D1">
            <w:pPr>
              <w:rPr>
                <w:rFonts w:ascii="Arial" w:hAnsi="Arial" w:cs="Arial"/>
                <w:szCs w:val="22"/>
              </w:rPr>
            </w:pPr>
            <w:r w:rsidRPr="00683EF2">
              <w:rPr>
                <w:rFonts w:ascii="Arial" w:hAnsi="Arial" w:cs="Arial"/>
                <w:b/>
                <w:szCs w:val="22"/>
              </w:rPr>
              <w:lastRenderedPageBreak/>
              <w:t>Specific Management Responsibilities</w:t>
            </w:r>
          </w:p>
          <w:p w:rsidR="00B51CD9" w:rsidRPr="00683EF2" w:rsidRDefault="00B51CD9" w:rsidP="00B51CD9">
            <w:pPr>
              <w:rPr>
                <w:rFonts w:ascii="Arial" w:hAnsi="Arial" w:cs="Arial"/>
                <w:szCs w:val="22"/>
              </w:rPr>
            </w:pPr>
          </w:p>
          <w:p w:rsidR="00B51CD9" w:rsidRPr="00683EF2" w:rsidRDefault="00B51CD9" w:rsidP="00B51CD9">
            <w:pPr>
              <w:rPr>
                <w:rFonts w:ascii="Arial" w:hAnsi="Arial" w:cs="Arial"/>
                <w:szCs w:val="22"/>
              </w:rPr>
            </w:pPr>
            <w:r w:rsidRPr="00CF07C2">
              <w:rPr>
                <w:rFonts w:ascii="Arial" w:hAnsi="Arial" w:cs="Arial"/>
                <w:b/>
                <w:szCs w:val="22"/>
              </w:rPr>
              <w:t>Budgets</w:t>
            </w:r>
            <w:r w:rsidRPr="00683EF2">
              <w:rPr>
                <w:rFonts w:ascii="Arial" w:hAnsi="Arial" w:cs="Arial"/>
                <w:szCs w:val="22"/>
              </w:rPr>
              <w:t xml:space="preserve">: </w:t>
            </w:r>
            <w:r w:rsidR="00F0134B" w:rsidRPr="00683EF2">
              <w:rPr>
                <w:rFonts w:ascii="Arial" w:hAnsi="Arial" w:cs="Arial"/>
                <w:szCs w:val="22"/>
              </w:rPr>
              <w:t>TBC</w:t>
            </w:r>
          </w:p>
          <w:p w:rsidR="00B51CD9" w:rsidRPr="00683EF2" w:rsidRDefault="00B51CD9" w:rsidP="00B51CD9">
            <w:pPr>
              <w:rPr>
                <w:rFonts w:ascii="Arial" w:hAnsi="Arial" w:cs="Arial"/>
                <w:szCs w:val="22"/>
              </w:rPr>
            </w:pPr>
          </w:p>
          <w:p w:rsidR="00B51CD9" w:rsidRPr="00683EF2" w:rsidRDefault="00B51CD9" w:rsidP="00B51CD9">
            <w:pPr>
              <w:pStyle w:val="BodyText2"/>
              <w:rPr>
                <w:sz w:val="22"/>
                <w:szCs w:val="22"/>
              </w:rPr>
            </w:pPr>
            <w:r w:rsidRPr="00CF07C2">
              <w:rPr>
                <w:b/>
                <w:sz w:val="22"/>
                <w:szCs w:val="22"/>
              </w:rPr>
              <w:t>Staff</w:t>
            </w:r>
            <w:r w:rsidRPr="00683EF2">
              <w:rPr>
                <w:sz w:val="22"/>
                <w:szCs w:val="22"/>
              </w:rPr>
              <w:t xml:space="preserve">: </w:t>
            </w:r>
            <w:r w:rsidR="008E3659">
              <w:rPr>
                <w:sz w:val="22"/>
                <w:szCs w:val="22"/>
              </w:rPr>
              <w:t>A grade 3 support role</w:t>
            </w:r>
            <w:r w:rsidR="00AF1B09">
              <w:rPr>
                <w:sz w:val="22"/>
                <w:szCs w:val="22"/>
              </w:rPr>
              <w:t xml:space="preserve"> – Brand Assistant</w:t>
            </w:r>
          </w:p>
          <w:p w:rsidR="00B51CD9" w:rsidRPr="00683EF2" w:rsidRDefault="00B51CD9" w:rsidP="00B51CD9">
            <w:pPr>
              <w:rPr>
                <w:rFonts w:ascii="Arial" w:hAnsi="Arial" w:cs="Arial"/>
                <w:b/>
                <w:szCs w:val="22"/>
              </w:rPr>
            </w:pPr>
          </w:p>
        </w:tc>
      </w:tr>
    </w:tbl>
    <w:p w:rsidR="00B51CD9" w:rsidRPr="00683EF2" w:rsidRDefault="00B51CD9" w:rsidP="00B51CD9">
      <w:pPr>
        <w:rPr>
          <w:rFonts w:ascii="Arial" w:hAnsi="Arial" w:cs="Arial"/>
          <w:b/>
          <w:szCs w:val="22"/>
        </w:rPr>
      </w:pPr>
    </w:p>
    <w:p w:rsidR="00B51CD9" w:rsidRPr="00683EF2" w:rsidRDefault="00B51CD9" w:rsidP="00B51CD9">
      <w:pPr>
        <w:rPr>
          <w:rFonts w:ascii="Arial" w:hAnsi="Arial" w:cs="Arial"/>
          <w:b/>
          <w:szCs w:val="22"/>
        </w:rPr>
      </w:pPr>
    </w:p>
    <w:p w:rsidR="00B51CD9" w:rsidRPr="00683EF2" w:rsidRDefault="00B51CD9" w:rsidP="00B51CD9">
      <w:pPr>
        <w:rPr>
          <w:rFonts w:ascii="Arial" w:hAnsi="Arial" w:cs="Arial"/>
          <w:b/>
          <w:szCs w:val="22"/>
        </w:rPr>
      </w:pPr>
    </w:p>
    <w:p w:rsidR="00B51CD9" w:rsidRPr="00683EF2" w:rsidRDefault="00B51CD9" w:rsidP="008E3659">
      <w:pPr>
        <w:ind w:left="426"/>
        <w:rPr>
          <w:rFonts w:ascii="Arial" w:hAnsi="Arial" w:cs="Arial"/>
          <w:szCs w:val="22"/>
        </w:rPr>
      </w:pPr>
      <w:r w:rsidRPr="00683EF2">
        <w:rPr>
          <w:rFonts w:ascii="Arial" w:hAnsi="Arial" w:cs="Arial"/>
          <w:szCs w:val="22"/>
        </w:rPr>
        <w:t xml:space="preserve">Signed </w:t>
      </w:r>
      <w:r w:rsidR="005A75B2">
        <w:rPr>
          <w:rFonts w:ascii="Arial" w:hAnsi="Arial" w:cs="Arial"/>
          <w:szCs w:val="22"/>
          <w:u w:val="single"/>
        </w:rPr>
        <w:tab/>
      </w:r>
      <w:r w:rsidR="005A75B2">
        <w:rPr>
          <w:rFonts w:ascii="Arial" w:hAnsi="Arial" w:cs="Arial"/>
          <w:szCs w:val="22"/>
          <w:u w:val="single"/>
        </w:rPr>
        <w:tab/>
      </w:r>
      <w:r w:rsidR="005A75B2">
        <w:rPr>
          <w:rFonts w:ascii="Arial" w:hAnsi="Arial" w:cs="Arial"/>
          <w:szCs w:val="22"/>
          <w:u w:val="single"/>
        </w:rPr>
        <w:tab/>
      </w:r>
      <w:r w:rsidR="005A75B2">
        <w:rPr>
          <w:rFonts w:ascii="Arial" w:hAnsi="Arial" w:cs="Arial"/>
          <w:szCs w:val="22"/>
          <w:u w:val="single"/>
        </w:rPr>
        <w:tab/>
      </w:r>
      <w:r w:rsidR="005A75B2">
        <w:rPr>
          <w:rFonts w:ascii="Arial" w:hAnsi="Arial" w:cs="Arial"/>
          <w:szCs w:val="22"/>
          <w:u w:val="single"/>
        </w:rPr>
        <w:tab/>
      </w:r>
      <w:r w:rsidR="005A75B2">
        <w:rPr>
          <w:rFonts w:ascii="Arial" w:hAnsi="Arial" w:cs="Arial"/>
          <w:szCs w:val="22"/>
          <w:u w:val="single"/>
        </w:rPr>
        <w:tab/>
      </w:r>
      <w:r w:rsidRPr="00683EF2">
        <w:rPr>
          <w:rFonts w:ascii="Arial" w:hAnsi="Arial" w:cs="Arial"/>
          <w:szCs w:val="22"/>
        </w:rPr>
        <w:t xml:space="preserve">Date of last review </w:t>
      </w:r>
      <w:r w:rsidRPr="00683EF2">
        <w:rPr>
          <w:rFonts w:ascii="Arial" w:hAnsi="Arial" w:cs="Arial"/>
          <w:szCs w:val="22"/>
          <w:u w:val="single"/>
        </w:rPr>
        <w:tab/>
      </w:r>
      <w:r w:rsidRPr="00683EF2">
        <w:rPr>
          <w:rFonts w:ascii="Arial" w:hAnsi="Arial" w:cs="Arial"/>
          <w:szCs w:val="22"/>
          <w:u w:val="single"/>
        </w:rPr>
        <w:tab/>
      </w:r>
      <w:r w:rsidRPr="00683EF2">
        <w:rPr>
          <w:rFonts w:ascii="Arial" w:hAnsi="Arial" w:cs="Arial"/>
          <w:szCs w:val="22"/>
          <w:u w:val="single"/>
        </w:rPr>
        <w:tab/>
      </w:r>
      <w:r w:rsidRPr="00683EF2">
        <w:rPr>
          <w:rFonts w:ascii="Arial" w:hAnsi="Arial" w:cs="Arial"/>
          <w:szCs w:val="22"/>
          <w:u w:val="single"/>
        </w:rPr>
        <w:tab/>
      </w:r>
    </w:p>
    <w:p w:rsidR="00B51CD9" w:rsidRPr="00683EF2" w:rsidRDefault="00B51CD9" w:rsidP="00B51CD9">
      <w:pPr>
        <w:pStyle w:val="BodyText2"/>
        <w:rPr>
          <w:sz w:val="22"/>
          <w:szCs w:val="22"/>
        </w:rPr>
      </w:pPr>
      <w:r w:rsidRPr="00683EF2">
        <w:rPr>
          <w:sz w:val="22"/>
          <w:szCs w:val="22"/>
        </w:rPr>
        <w:tab/>
      </w:r>
      <w:r w:rsidR="008E3659">
        <w:rPr>
          <w:sz w:val="22"/>
          <w:szCs w:val="22"/>
        </w:rPr>
        <w:t xml:space="preserve">      </w:t>
      </w:r>
      <w:r w:rsidRPr="00683EF2">
        <w:rPr>
          <w:sz w:val="22"/>
          <w:szCs w:val="22"/>
        </w:rPr>
        <w:t>(Recruiting Manager)</w:t>
      </w:r>
    </w:p>
    <w:p w:rsidR="006122C1" w:rsidRDefault="006122C1" w:rsidP="006122C1">
      <w:pPr>
        <w:rPr>
          <w:rFonts w:ascii="Arial" w:hAnsi="Arial" w:cs="Arial"/>
          <w:szCs w:val="22"/>
        </w:rPr>
      </w:pPr>
    </w:p>
    <w:p w:rsidR="00B06213" w:rsidRDefault="00B06213" w:rsidP="006122C1">
      <w:pPr>
        <w:rPr>
          <w:rFonts w:ascii="Arial" w:hAnsi="Arial" w:cs="Arial"/>
          <w:szCs w:val="22"/>
        </w:rPr>
      </w:pPr>
    </w:p>
    <w:p w:rsidR="00B06213" w:rsidRDefault="00B06213" w:rsidP="006122C1">
      <w:pPr>
        <w:rPr>
          <w:rFonts w:ascii="Arial" w:hAnsi="Arial" w:cs="Arial"/>
          <w:szCs w:val="22"/>
        </w:rPr>
      </w:pPr>
    </w:p>
    <w:p w:rsidR="00B06213" w:rsidRDefault="00B06213" w:rsidP="006122C1">
      <w:pPr>
        <w:rPr>
          <w:rFonts w:ascii="Arial" w:hAnsi="Arial" w:cs="Arial"/>
          <w:szCs w:val="22"/>
        </w:rPr>
      </w:pPr>
    </w:p>
    <w:p w:rsidR="00B06213" w:rsidRDefault="00B06213" w:rsidP="006122C1">
      <w:pPr>
        <w:rPr>
          <w:rFonts w:ascii="Arial" w:hAnsi="Arial" w:cs="Arial"/>
          <w:szCs w:val="22"/>
        </w:rPr>
      </w:pPr>
    </w:p>
    <w:p w:rsidR="00B06213" w:rsidRDefault="00B06213" w:rsidP="006122C1">
      <w:pPr>
        <w:rPr>
          <w:rFonts w:ascii="Arial" w:hAnsi="Arial" w:cs="Arial"/>
          <w:szCs w:val="22"/>
        </w:rPr>
      </w:pPr>
    </w:p>
    <w:p w:rsidR="00B06213" w:rsidRDefault="00B06213" w:rsidP="006122C1">
      <w:pPr>
        <w:rPr>
          <w:rFonts w:ascii="Arial" w:hAnsi="Arial" w:cs="Arial"/>
          <w:szCs w:val="22"/>
        </w:rPr>
      </w:pPr>
    </w:p>
    <w:p w:rsidR="00B06213" w:rsidRDefault="00B06213" w:rsidP="006122C1">
      <w:pPr>
        <w:rPr>
          <w:rFonts w:ascii="Arial" w:hAnsi="Arial" w:cs="Arial"/>
          <w:szCs w:val="22"/>
        </w:rPr>
      </w:pPr>
    </w:p>
    <w:p w:rsidR="00B06213" w:rsidRDefault="00B06213" w:rsidP="006122C1">
      <w:pPr>
        <w:rPr>
          <w:rFonts w:ascii="Arial" w:hAnsi="Arial" w:cs="Arial"/>
          <w:szCs w:val="22"/>
        </w:rPr>
      </w:pPr>
    </w:p>
    <w:p w:rsidR="00B06213" w:rsidRDefault="00B06213" w:rsidP="006122C1">
      <w:pPr>
        <w:rPr>
          <w:rFonts w:ascii="Arial" w:hAnsi="Arial" w:cs="Arial"/>
          <w:szCs w:val="22"/>
        </w:rPr>
      </w:pPr>
    </w:p>
    <w:p w:rsidR="00B06213" w:rsidRDefault="00B06213" w:rsidP="006122C1">
      <w:pPr>
        <w:rPr>
          <w:rFonts w:ascii="Arial" w:hAnsi="Arial" w:cs="Arial"/>
          <w:szCs w:val="22"/>
        </w:rPr>
      </w:pPr>
    </w:p>
    <w:p w:rsidR="00B06213" w:rsidRDefault="00B06213" w:rsidP="006122C1">
      <w:pPr>
        <w:rPr>
          <w:rFonts w:ascii="Arial" w:hAnsi="Arial" w:cs="Arial"/>
          <w:szCs w:val="22"/>
        </w:rPr>
      </w:pPr>
    </w:p>
    <w:p w:rsidR="00B06213" w:rsidRDefault="00B06213" w:rsidP="006122C1">
      <w:pPr>
        <w:rPr>
          <w:rFonts w:ascii="Arial" w:hAnsi="Arial" w:cs="Arial"/>
          <w:szCs w:val="22"/>
        </w:rPr>
      </w:pPr>
    </w:p>
    <w:p w:rsidR="00B06213" w:rsidRDefault="00B06213" w:rsidP="006122C1">
      <w:pPr>
        <w:rPr>
          <w:rFonts w:ascii="Arial" w:hAnsi="Arial" w:cs="Arial"/>
          <w:szCs w:val="22"/>
        </w:rPr>
      </w:pPr>
    </w:p>
    <w:p w:rsidR="00B06213" w:rsidRDefault="00B06213" w:rsidP="006122C1">
      <w:pPr>
        <w:rPr>
          <w:rFonts w:ascii="Arial" w:hAnsi="Arial" w:cs="Arial"/>
          <w:szCs w:val="22"/>
        </w:rPr>
      </w:pPr>
    </w:p>
    <w:p w:rsidR="00B06213" w:rsidRDefault="00B06213" w:rsidP="006122C1">
      <w:pPr>
        <w:rPr>
          <w:rFonts w:ascii="Arial" w:hAnsi="Arial" w:cs="Arial"/>
          <w:szCs w:val="22"/>
        </w:rPr>
      </w:pPr>
    </w:p>
    <w:p w:rsidR="00B06213" w:rsidRDefault="00B06213" w:rsidP="006122C1">
      <w:pPr>
        <w:rPr>
          <w:rFonts w:ascii="Arial" w:hAnsi="Arial" w:cs="Arial"/>
          <w:szCs w:val="22"/>
        </w:rPr>
      </w:pPr>
    </w:p>
    <w:p w:rsidR="00B06213" w:rsidRDefault="00B06213" w:rsidP="006122C1">
      <w:pPr>
        <w:rPr>
          <w:rFonts w:ascii="Arial" w:hAnsi="Arial" w:cs="Arial"/>
          <w:szCs w:val="22"/>
        </w:rPr>
      </w:pPr>
    </w:p>
    <w:p w:rsidR="00B06213" w:rsidRDefault="00B06213" w:rsidP="006122C1">
      <w:pPr>
        <w:rPr>
          <w:rFonts w:ascii="Arial" w:hAnsi="Arial" w:cs="Arial"/>
          <w:szCs w:val="22"/>
        </w:rPr>
      </w:pPr>
    </w:p>
    <w:p w:rsidR="00B06213" w:rsidRDefault="00B06213" w:rsidP="006122C1">
      <w:pPr>
        <w:rPr>
          <w:rFonts w:ascii="Arial" w:hAnsi="Arial" w:cs="Arial"/>
          <w:szCs w:val="22"/>
        </w:rPr>
      </w:pPr>
    </w:p>
    <w:p w:rsidR="00B06213" w:rsidRDefault="00B06213" w:rsidP="006122C1">
      <w:pPr>
        <w:rPr>
          <w:rFonts w:ascii="Arial" w:hAnsi="Arial" w:cs="Arial"/>
          <w:szCs w:val="22"/>
        </w:rPr>
      </w:pPr>
    </w:p>
    <w:p w:rsidR="00B06213" w:rsidRDefault="00B06213" w:rsidP="006122C1">
      <w:pPr>
        <w:rPr>
          <w:rFonts w:ascii="Arial" w:hAnsi="Arial" w:cs="Arial"/>
          <w:szCs w:val="22"/>
        </w:rPr>
      </w:pPr>
    </w:p>
    <w:p w:rsidR="00B06213" w:rsidRDefault="00B06213" w:rsidP="006122C1">
      <w:pPr>
        <w:rPr>
          <w:rFonts w:ascii="Arial" w:hAnsi="Arial" w:cs="Arial"/>
          <w:szCs w:val="22"/>
        </w:rPr>
      </w:pPr>
    </w:p>
    <w:p w:rsidR="00B06213" w:rsidRDefault="00B06213" w:rsidP="006122C1">
      <w:pPr>
        <w:rPr>
          <w:rFonts w:ascii="Arial" w:hAnsi="Arial" w:cs="Arial"/>
          <w:szCs w:val="22"/>
        </w:rPr>
      </w:pPr>
    </w:p>
    <w:p w:rsidR="00B06213" w:rsidRDefault="00B06213" w:rsidP="006122C1">
      <w:pPr>
        <w:rPr>
          <w:rFonts w:ascii="Arial" w:hAnsi="Arial" w:cs="Arial"/>
          <w:szCs w:val="22"/>
        </w:rPr>
      </w:pPr>
    </w:p>
    <w:p w:rsidR="00B06213" w:rsidRDefault="00B06213" w:rsidP="006122C1">
      <w:pPr>
        <w:rPr>
          <w:rFonts w:ascii="Arial" w:hAnsi="Arial" w:cs="Arial"/>
          <w:szCs w:val="22"/>
        </w:rPr>
      </w:pPr>
    </w:p>
    <w:p w:rsidR="00B06213" w:rsidRDefault="00B06213" w:rsidP="006122C1">
      <w:pPr>
        <w:rPr>
          <w:rFonts w:ascii="Arial" w:hAnsi="Arial" w:cs="Arial"/>
          <w:szCs w:val="22"/>
        </w:rPr>
      </w:pPr>
    </w:p>
    <w:p w:rsidR="00B06213" w:rsidRDefault="00B06213" w:rsidP="006122C1">
      <w:pPr>
        <w:rPr>
          <w:rFonts w:ascii="Arial" w:hAnsi="Arial" w:cs="Arial"/>
          <w:szCs w:val="22"/>
        </w:rPr>
      </w:pPr>
    </w:p>
    <w:p w:rsidR="00B06213" w:rsidRDefault="00B06213" w:rsidP="006122C1">
      <w:pPr>
        <w:rPr>
          <w:rFonts w:ascii="Arial" w:hAnsi="Arial" w:cs="Arial"/>
          <w:szCs w:val="22"/>
        </w:rPr>
      </w:pPr>
    </w:p>
    <w:p w:rsidR="00B06213" w:rsidRDefault="00B06213" w:rsidP="006122C1">
      <w:pPr>
        <w:rPr>
          <w:rFonts w:ascii="Arial" w:hAnsi="Arial" w:cs="Arial"/>
          <w:szCs w:val="22"/>
        </w:rPr>
      </w:pPr>
    </w:p>
    <w:p w:rsidR="00B06213" w:rsidRDefault="00B06213" w:rsidP="006122C1">
      <w:pPr>
        <w:rPr>
          <w:rFonts w:ascii="Arial" w:hAnsi="Arial" w:cs="Arial"/>
          <w:szCs w:val="22"/>
        </w:rPr>
      </w:pPr>
    </w:p>
    <w:p w:rsidR="00B06213" w:rsidRDefault="00B06213" w:rsidP="006122C1">
      <w:pPr>
        <w:rPr>
          <w:rFonts w:ascii="Arial" w:hAnsi="Arial" w:cs="Arial"/>
          <w:szCs w:val="22"/>
        </w:rPr>
      </w:pPr>
    </w:p>
    <w:p w:rsidR="00B06213" w:rsidRDefault="00B06213" w:rsidP="006122C1">
      <w:pPr>
        <w:rPr>
          <w:rFonts w:ascii="Arial" w:hAnsi="Arial" w:cs="Arial"/>
          <w:szCs w:val="22"/>
        </w:rPr>
      </w:pPr>
    </w:p>
    <w:p w:rsidR="00B06213" w:rsidRDefault="00B06213" w:rsidP="006122C1">
      <w:pPr>
        <w:rPr>
          <w:rFonts w:ascii="Arial" w:hAnsi="Arial" w:cs="Arial"/>
          <w:szCs w:val="22"/>
        </w:rPr>
      </w:pPr>
    </w:p>
    <w:p w:rsidR="00B06213" w:rsidRDefault="00B06213" w:rsidP="006122C1">
      <w:pPr>
        <w:rPr>
          <w:rFonts w:ascii="Arial" w:hAnsi="Arial" w:cs="Arial"/>
          <w:szCs w:val="22"/>
        </w:rPr>
      </w:pPr>
    </w:p>
    <w:p w:rsidR="00B06213" w:rsidRDefault="00B06213" w:rsidP="006122C1">
      <w:pPr>
        <w:rPr>
          <w:rFonts w:ascii="Arial" w:hAnsi="Arial" w:cs="Arial"/>
          <w:szCs w:val="22"/>
        </w:rPr>
      </w:pPr>
    </w:p>
    <w:p w:rsidR="00B06213" w:rsidRDefault="00B06213" w:rsidP="006122C1">
      <w:pPr>
        <w:rPr>
          <w:rFonts w:ascii="Arial" w:hAnsi="Arial" w:cs="Arial"/>
          <w:szCs w:val="22"/>
        </w:rPr>
      </w:pPr>
    </w:p>
    <w:p w:rsidR="00B06213" w:rsidRPr="00683EF2" w:rsidRDefault="00B06213" w:rsidP="006122C1">
      <w:pPr>
        <w:rPr>
          <w:rFonts w:ascii="Arial" w:hAnsi="Arial" w:cs="Arial"/>
          <w:szCs w:val="22"/>
        </w:rPr>
      </w:pPr>
    </w:p>
    <w:p w:rsidR="00210E2B" w:rsidRDefault="00210E2B" w:rsidP="00210E2B">
      <w:pPr>
        <w:rPr>
          <w:rFonts w:ascii="Arial" w:hAnsi="Arial" w:cs="Arial"/>
          <w:b/>
          <w:sz w:val="28"/>
          <w:szCs w:val="28"/>
        </w:rPr>
      </w:pPr>
    </w:p>
    <w:tbl>
      <w:tblPr>
        <w:tblStyle w:val="TableGrid"/>
        <w:tblW w:w="0" w:type="auto"/>
        <w:tblInd w:w="562" w:type="dxa"/>
        <w:tblLook w:val="04A0" w:firstRow="1" w:lastRow="0" w:firstColumn="1" w:lastColumn="0" w:noHBand="0" w:noVBand="1"/>
      </w:tblPr>
      <w:tblGrid>
        <w:gridCol w:w="3232"/>
        <w:gridCol w:w="6407"/>
      </w:tblGrid>
      <w:tr w:rsidR="00210E2B" w:rsidRPr="0053001D">
        <w:trPr>
          <w:trHeight w:val="410"/>
        </w:trPr>
        <w:tc>
          <w:tcPr>
            <w:tcW w:w="9639" w:type="dxa"/>
            <w:gridSpan w:val="2"/>
            <w:shd w:val="clear" w:color="auto" w:fill="808080" w:themeFill="background1" w:themeFillShade="80"/>
            <w:vAlign w:val="center"/>
          </w:tcPr>
          <w:p w:rsidR="00210E2B" w:rsidRPr="0053001D" w:rsidRDefault="0053001D" w:rsidP="0053001D">
            <w:pPr>
              <w:jc w:val="center"/>
              <w:rPr>
                <w:rFonts w:ascii="Arial" w:hAnsi="Arial" w:cs="Arial"/>
                <w:b/>
                <w:color w:val="262626" w:themeColor="text1" w:themeTint="D9"/>
              </w:rPr>
            </w:pPr>
            <w:r w:rsidRPr="0053001D">
              <w:rPr>
                <w:rFonts w:ascii="Arial" w:hAnsi="Arial" w:cs="Arial"/>
                <w:b/>
                <w:color w:val="FFFFFF" w:themeColor="background1"/>
              </w:rPr>
              <w:t>PERSON SPECIFICATION</w:t>
            </w:r>
          </w:p>
        </w:tc>
      </w:tr>
      <w:tr w:rsidR="00210E2B">
        <w:trPr>
          <w:trHeight w:val="1419"/>
        </w:trPr>
        <w:tc>
          <w:tcPr>
            <w:tcW w:w="3232" w:type="dxa"/>
            <w:vAlign w:val="center"/>
          </w:tcPr>
          <w:p w:rsidR="00210E2B" w:rsidRPr="005A75B2" w:rsidRDefault="00BA0E73" w:rsidP="00BA0E73">
            <w:pPr>
              <w:rPr>
                <w:rFonts w:ascii="Arial" w:hAnsi="Arial" w:cs="Arial"/>
              </w:rPr>
            </w:pPr>
            <w:r>
              <w:rPr>
                <w:rFonts w:ascii="Arial" w:hAnsi="Arial" w:cs="Arial"/>
              </w:rPr>
              <w:t>Specialist  knowledge/q</w:t>
            </w:r>
            <w:r w:rsidR="00210E2B" w:rsidRPr="005A75B2">
              <w:rPr>
                <w:rFonts w:ascii="Arial" w:hAnsi="Arial" w:cs="Arial"/>
              </w:rPr>
              <w:t>ualifications</w:t>
            </w:r>
          </w:p>
        </w:tc>
        <w:tc>
          <w:tcPr>
            <w:tcW w:w="6407" w:type="dxa"/>
            <w:vAlign w:val="center"/>
          </w:tcPr>
          <w:p w:rsidR="00210E2B" w:rsidRPr="00BA0E73" w:rsidRDefault="00210E2B" w:rsidP="00BA0E73">
            <w:pPr>
              <w:pStyle w:val="ListParagraph"/>
              <w:numPr>
                <w:ilvl w:val="0"/>
                <w:numId w:val="40"/>
              </w:numPr>
              <w:rPr>
                <w:rFonts w:ascii="Arial" w:hAnsi="Arial" w:cs="Arial"/>
                <w:i/>
              </w:rPr>
            </w:pPr>
            <w:r w:rsidRPr="00BA0E73">
              <w:rPr>
                <w:rFonts w:ascii="Arial" w:hAnsi="Arial" w:cs="Arial"/>
              </w:rPr>
              <w:t>Educated to degree level or above</w:t>
            </w:r>
          </w:p>
          <w:p w:rsidR="00BA0E73" w:rsidRPr="00BA0E73" w:rsidRDefault="00BA0E73" w:rsidP="00BA0E73">
            <w:pPr>
              <w:rPr>
                <w:rFonts w:ascii="Arial" w:hAnsi="Arial" w:cs="Arial"/>
                <w:i/>
                <w:sz w:val="8"/>
                <w:szCs w:val="8"/>
              </w:rPr>
            </w:pPr>
          </w:p>
          <w:p w:rsidR="00BA0E73" w:rsidRDefault="00210E2B" w:rsidP="00BA0E73">
            <w:pPr>
              <w:pStyle w:val="ListParagraph"/>
              <w:numPr>
                <w:ilvl w:val="0"/>
                <w:numId w:val="40"/>
              </w:numPr>
              <w:rPr>
                <w:rFonts w:ascii="Arial" w:hAnsi="Arial" w:cs="Arial"/>
              </w:rPr>
            </w:pPr>
            <w:r w:rsidRPr="00BA0E73">
              <w:rPr>
                <w:rFonts w:ascii="Arial" w:hAnsi="Arial" w:cs="Arial"/>
              </w:rPr>
              <w:t>Proven track record of successfully man</w:t>
            </w:r>
            <w:r w:rsidR="00BA0E73" w:rsidRPr="00BA0E73">
              <w:rPr>
                <w:rFonts w:ascii="Arial" w:hAnsi="Arial" w:cs="Arial"/>
              </w:rPr>
              <w:t>aging brand identity programmes</w:t>
            </w:r>
          </w:p>
          <w:p w:rsidR="00E618E0" w:rsidRPr="00E618E0" w:rsidRDefault="00E618E0" w:rsidP="00884C7A">
            <w:pPr>
              <w:rPr>
                <w:rFonts w:ascii="Arial" w:hAnsi="Arial" w:cs="Arial"/>
              </w:rPr>
            </w:pPr>
          </w:p>
          <w:p w:rsidR="00E618E0" w:rsidRDefault="00E618E0" w:rsidP="00BA0E73">
            <w:pPr>
              <w:pStyle w:val="ListParagraph"/>
              <w:numPr>
                <w:ilvl w:val="0"/>
                <w:numId w:val="40"/>
              </w:numPr>
              <w:rPr>
                <w:rFonts w:ascii="Arial" w:hAnsi="Arial" w:cs="Arial"/>
              </w:rPr>
            </w:pPr>
            <w:r>
              <w:rPr>
                <w:rFonts w:ascii="Arial" w:hAnsi="Arial" w:cs="Arial"/>
              </w:rPr>
              <w:t>CIM qualified (desirable)</w:t>
            </w:r>
          </w:p>
          <w:p w:rsidR="00BA0E73" w:rsidRPr="00BA0E73" w:rsidRDefault="00BA0E73" w:rsidP="00BA0E73">
            <w:pPr>
              <w:rPr>
                <w:rFonts w:ascii="Arial" w:hAnsi="Arial" w:cs="Arial"/>
                <w:sz w:val="8"/>
                <w:szCs w:val="8"/>
              </w:rPr>
            </w:pPr>
          </w:p>
          <w:p w:rsidR="00210E2B" w:rsidRPr="00BA0E73" w:rsidRDefault="00BA0E73" w:rsidP="00AF1B09">
            <w:pPr>
              <w:pStyle w:val="ListParagraph"/>
              <w:numPr>
                <w:ilvl w:val="0"/>
                <w:numId w:val="40"/>
              </w:numPr>
              <w:rPr>
                <w:rFonts w:ascii="Arial" w:hAnsi="Arial" w:cs="Arial"/>
              </w:rPr>
            </w:pPr>
            <w:r w:rsidRPr="00BA0E73">
              <w:rPr>
                <w:rFonts w:ascii="Arial" w:hAnsi="Arial" w:cs="Arial"/>
              </w:rPr>
              <w:t>Degree in an Arts or Design related field (desirable)</w:t>
            </w:r>
          </w:p>
        </w:tc>
      </w:tr>
      <w:tr w:rsidR="00210E2B">
        <w:trPr>
          <w:trHeight w:val="3112"/>
        </w:trPr>
        <w:tc>
          <w:tcPr>
            <w:tcW w:w="3232" w:type="dxa"/>
            <w:vAlign w:val="center"/>
          </w:tcPr>
          <w:p w:rsidR="00210E2B" w:rsidRPr="005A75B2" w:rsidRDefault="00210E2B" w:rsidP="00BA0E73">
            <w:pPr>
              <w:rPr>
                <w:rFonts w:ascii="Arial" w:hAnsi="Arial" w:cs="Arial"/>
              </w:rPr>
            </w:pPr>
            <w:r w:rsidRPr="005A75B2">
              <w:rPr>
                <w:rFonts w:ascii="Arial" w:hAnsi="Arial" w:cs="Arial"/>
              </w:rPr>
              <w:t xml:space="preserve">Relevant </w:t>
            </w:r>
            <w:r w:rsidR="00BA0E73">
              <w:rPr>
                <w:rFonts w:ascii="Arial" w:hAnsi="Arial" w:cs="Arial"/>
              </w:rPr>
              <w:t>e</w:t>
            </w:r>
            <w:r w:rsidRPr="005A75B2">
              <w:rPr>
                <w:rFonts w:ascii="Arial" w:hAnsi="Arial" w:cs="Arial"/>
              </w:rPr>
              <w:t>xperience</w:t>
            </w:r>
          </w:p>
        </w:tc>
        <w:tc>
          <w:tcPr>
            <w:tcW w:w="6407" w:type="dxa"/>
            <w:vAlign w:val="center"/>
          </w:tcPr>
          <w:p w:rsidR="005A75B2" w:rsidRDefault="005A75B2" w:rsidP="00BA0E73">
            <w:pPr>
              <w:pStyle w:val="ListParagraph"/>
              <w:numPr>
                <w:ilvl w:val="0"/>
                <w:numId w:val="41"/>
              </w:numPr>
              <w:rPr>
                <w:rFonts w:ascii="Arial" w:hAnsi="Arial" w:cs="Arial"/>
              </w:rPr>
            </w:pPr>
            <w:r w:rsidRPr="00BA0E73">
              <w:rPr>
                <w:rFonts w:ascii="Arial" w:hAnsi="Arial" w:cs="Arial"/>
              </w:rPr>
              <w:t>Experience of managing and delivering key projects in support of brand marketing and communication strategies</w:t>
            </w:r>
          </w:p>
          <w:p w:rsidR="00BA0E73" w:rsidRPr="00BA0E73" w:rsidRDefault="00BA0E73" w:rsidP="00BA0E73">
            <w:pPr>
              <w:rPr>
                <w:rFonts w:ascii="Arial" w:hAnsi="Arial" w:cs="Arial"/>
                <w:sz w:val="8"/>
                <w:szCs w:val="8"/>
              </w:rPr>
            </w:pPr>
          </w:p>
          <w:p w:rsidR="00210E2B" w:rsidRPr="00BA0E73" w:rsidRDefault="005A75B2" w:rsidP="00BA0E73">
            <w:pPr>
              <w:pStyle w:val="ListParagraph"/>
              <w:numPr>
                <w:ilvl w:val="0"/>
                <w:numId w:val="41"/>
              </w:numPr>
              <w:rPr>
                <w:rFonts w:ascii="Arial" w:hAnsi="Arial" w:cs="Arial"/>
              </w:rPr>
            </w:pPr>
            <w:r w:rsidRPr="00BA0E73">
              <w:rPr>
                <w:rFonts w:ascii="Arial" w:hAnsi="Arial" w:cs="Arial"/>
              </w:rPr>
              <w:t>Experience of managing relationships with external</w:t>
            </w:r>
            <w:r w:rsidR="00DE7B3F" w:rsidRPr="00BA0E73">
              <w:rPr>
                <w:rFonts w:ascii="Arial" w:hAnsi="Arial" w:cs="Arial"/>
              </w:rPr>
              <w:t xml:space="preserve"> </w:t>
            </w:r>
            <w:r w:rsidRPr="00BA0E73">
              <w:rPr>
                <w:rFonts w:ascii="Arial" w:hAnsi="Arial" w:cs="Arial"/>
              </w:rPr>
              <w:t>design agencies, creative direct</w:t>
            </w:r>
            <w:r w:rsidR="00BA0E73">
              <w:rPr>
                <w:rFonts w:ascii="Arial" w:hAnsi="Arial" w:cs="Arial"/>
              </w:rPr>
              <w:t>ors and other related suppliers</w:t>
            </w:r>
          </w:p>
          <w:p w:rsidR="005A75B2" w:rsidRPr="00BA0E73" w:rsidRDefault="005A75B2" w:rsidP="00AF1B09">
            <w:pPr>
              <w:rPr>
                <w:rFonts w:ascii="Arial" w:hAnsi="Arial" w:cs="Arial"/>
                <w:sz w:val="8"/>
                <w:szCs w:val="8"/>
              </w:rPr>
            </w:pPr>
          </w:p>
          <w:p w:rsidR="005A75B2" w:rsidRDefault="005A75B2" w:rsidP="00BA0E73">
            <w:pPr>
              <w:pStyle w:val="ListParagraph"/>
              <w:numPr>
                <w:ilvl w:val="0"/>
                <w:numId w:val="41"/>
              </w:numPr>
              <w:rPr>
                <w:rFonts w:ascii="Arial" w:hAnsi="Arial" w:cs="Arial"/>
              </w:rPr>
            </w:pPr>
            <w:r w:rsidRPr="00BA0E73">
              <w:rPr>
                <w:rFonts w:ascii="Arial" w:hAnsi="Arial" w:cs="Arial"/>
              </w:rPr>
              <w:t>Experience of managing budgets and assessing return on investment in relat</w:t>
            </w:r>
            <w:r w:rsidR="00BA0E73">
              <w:rPr>
                <w:rFonts w:ascii="Arial" w:hAnsi="Arial" w:cs="Arial"/>
              </w:rPr>
              <w:t>ion to brand marketing activity</w:t>
            </w:r>
          </w:p>
          <w:p w:rsidR="00E618E0" w:rsidRPr="00E618E0" w:rsidRDefault="00E618E0" w:rsidP="00884C7A">
            <w:pPr>
              <w:rPr>
                <w:rFonts w:ascii="Arial" w:hAnsi="Arial" w:cs="Arial"/>
              </w:rPr>
            </w:pPr>
          </w:p>
          <w:p w:rsidR="00E618E0" w:rsidRDefault="00E618E0" w:rsidP="00BA0E73">
            <w:pPr>
              <w:pStyle w:val="ListParagraph"/>
              <w:numPr>
                <w:ilvl w:val="0"/>
                <w:numId w:val="41"/>
              </w:numPr>
              <w:rPr>
                <w:rFonts w:ascii="Arial" w:hAnsi="Arial" w:cs="Arial"/>
              </w:rPr>
            </w:pPr>
            <w:r>
              <w:rPr>
                <w:rFonts w:ascii="Arial" w:hAnsi="Arial" w:cs="Arial"/>
              </w:rPr>
              <w:t>Experience of managing large-scale projects effectively in a complex organisation</w:t>
            </w:r>
          </w:p>
          <w:p w:rsidR="00BA0E73" w:rsidRPr="00BA0E73" w:rsidRDefault="00BA0E73" w:rsidP="00BA0E73">
            <w:pPr>
              <w:rPr>
                <w:rFonts w:ascii="Arial" w:hAnsi="Arial" w:cs="Arial"/>
                <w:sz w:val="8"/>
                <w:szCs w:val="8"/>
              </w:rPr>
            </w:pPr>
          </w:p>
          <w:p w:rsidR="00210E2B" w:rsidRPr="00BA0E73" w:rsidRDefault="005A75B2" w:rsidP="00BA0E73">
            <w:pPr>
              <w:pStyle w:val="ListParagraph"/>
              <w:numPr>
                <w:ilvl w:val="0"/>
                <w:numId w:val="41"/>
              </w:numPr>
              <w:spacing w:line="240" w:lineRule="atLeast"/>
              <w:rPr>
                <w:rFonts w:ascii="Arial" w:hAnsi="Arial" w:cs="Arial"/>
              </w:rPr>
            </w:pPr>
            <w:r w:rsidRPr="00BA0E73">
              <w:rPr>
                <w:rFonts w:ascii="Arial" w:hAnsi="Arial" w:cs="Arial"/>
              </w:rPr>
              <w:t xml:space="preserve">Experience of marketing and branding within a higher education context </w:t>
            </w:r>
            <w:r w:rsidR="00BA0E73">
              <w:rPr>
                <w:rFonts w:ascii="Arial" w:hAnsi="Arial" w:cs="Arial"/>
              </w:rPr>
              <w:t>(desirable)</w:t>
            </w:r>
          </w:p>
        </w:tc>
      </w:tr>
      <w:tr w:rsidR="00210E2B">
        <w:tc>
          <w:tcPr>
            <w:tcW w:w="3232" w:type="dxa"/>
            <w:vAlign w:val="center"/>
          </w:tcPr>
          <w:p w:rsidR="00210E2B" w:rsidRPr="005A75B2" w:rsidRDefault="00210E2B" w:rsidP="00BA0E73">
            <w:pPr>
              <w:rPr>
                <w:rFonts w:ascii="Arial" w:hAnsi="Arial" w:cs="Arial"/>
              </w:rPr>
            </w:pPr>
            <w:r w:rsidRPr="005A75B2">
              <w:rPr>
                <w:rFonts w:ascii="Arial" w:hAnsi="Arial" w:cs="Arial"/>
              </w:rPr>
              <w:t xml:space="preserve">Communication </w:t>
            </w:r>
            <w:r w:rsidR="00BA0E73">
              <w:rPr>
                <w:rFonts w:ascii="Arial" w:hAnsi="Arial" w:cs="Arial"/>
              </w:rPr>
              <w:t>s</w:t>
            </w:r>
            <w:r w:rsidRPr="005A75B2">
              <w:rPr>
                <w:rFonts w:ascii="Arial" w:hAnsi="Arial" w:cs="Arial"/>
              </w:rPr>
              <w:t>kills</w:t>
            </w:r>
          </w:p>
        </w:tc>
        <w:tc>
          <w:tcPr>
            <w:tcW w:w="6407" w:type="dxa"/>
            <w:vAlign w:val="center"/>
          </w:tcPr>
          <w:p w:rsidR="00210E2B" w:rsidRPr="005A75B2" w:rsidRDefault="00210E2B" w:rsidP="004500EB">
            <w:pPr>
              <w:rPr>
                <w:rFonts w:ascii="Arial" w:hAnsi="Arial" w:cs="Arial"/>
              </w:rPr>
            </w:pPr>
            <w:r w:rsidRPr="005A75B2">
              <w:rPr>
                <w:rFonts w:ascii="Arial" w:hAnsi="Arial" w:cs="Arial"/>
                <w:color w:val="000000"/>
              </w:rPr>
              <w:t>Communicates effectively orally and in writing</w:t>
            </w:r>
            <w:r w:rsidR="004500EB">
              <w:rPr>
                <w:rFonts w:ascii="Arial" w:hAnsi="Arial" w:cs="Arial"/>
                <w:color w:val="000000"/>
              </w:rPr>
              <w:t>,</w:t>
            </w:r>
            <w:r w:rsidRPr="005A75B2">
              <w:rPr>
                <w:rFonts w:ascii="Arial" w:hAnsi="Arial" w:cs="Arial"/>
                <w:color w:val="000000"/>
              </w:rPr>
              <w:t xml:space="preserve"> adapting  the message for  a diverse audience in an inclusive and accessible way</w:t>
            </w:r>
          </w:p>
        </w:tc>
      </w:tr>
      <w:tr w:rsidR="00210E2B">
        <w:trPr>
          <w:trHeight w:val="659"/>
        </w:trPr>
        <w:tc>
          <w:tcPr>
            <w:tcW w:w="3232" w:type="dxa"/>
            <w:vAlign w:val="center"/>
          </w:tcPr>
          <w:p w:rsidR="00210E2B" w:rsidRPr="005A75B2" w:rsidRDefault="00BA0E73" w:rsidP="00AF1B09">
            <w:pPr>
              <w:rPr>
                <w:rFonts w:ascii="Arial" w:hAnsi="Arial" w:cs="Arial"/>
              </w:rPr>
            </w:pPr>
            <w:r>
              <w:rPr>
                <w:rFonts w:ascii="Arial" w:hAnsi="Arial" w:cs="Arial"/>
              </w:rPr>
              <w:t>Leadership and m</w:t>
            </w:r>
            <w:r w:rsidR="00210E2B" w:rsidRPr="005A75B2">
              <w:rPr>
                <w:rFonts w:ascii="Arial" w:hAnsi="Arial" w:cs="Arial"/>
              </w:rPr>
              <w:t>anagement</w:t>
            </w:r>
          </w:p>
        </w:tc>
        <w:tc>
          <w:tcPr>
            <w:tcW w:w="6407" w:type="dxa"/>
            <w:vAlign w:val="center"/>
          </w:tcPr>
          <w:p w:rsidR="00DE7B3F" w:rsidRPr="005A75B2" w:rsidRDefault="00210E2B" w:rsidP="00BA0E73">
            <w:pPr>
              <w:rPr>
                <w:rFonts w:ascii="Arial" w:hAnsi="Arial" w:cs="Arial"/>
                <w:color w:val="000000"/>
              </w:rPr>
            </w:pPr>
            <w:r w:rsidRPr="005A75B2">
              <w:rPr>
                <w:rFonts w:ascii="Arial" w:hAnsi="Arial" w:cs="Arial"/>
                <w:color w:val="000000"/>
              </w:rPr>
              <w:t>Motivates and leads a team effectively, setting clear o</w:t>
            </w:r>
            <w:r w:rsidR="00BA0E73">
              <w:rPr>
                <w:rFonts w:ascii="Arial" w:hAnsi="Arial" w:cs="Arial"/>
                <w:color w:val="000000"/>
              </w:rPr>
              <w:t>bjectives to manage performance</w:t>
            </w:r>
          </w:p>
        </w:tc>
      </w:tr>
      <w:tr w:rsidR="009C1632">
        <w:trPr>
          <w:trHeight w:val="682"/>
        </w:trPr>
        <w:tc>
          <w:tcPr>
            <w:tcW w:w="3232" w:type="dxa"/>
            <w:vAlign w:val="center"/>
          </w:tcPr>
          <w:p w:rsidR="009C1632" w:rsidRPr="005A75B2" w:rsidRDefault="00BA0E73" w:rsidP="00BA0E73">
            <w:pPr>
              <w:rPr>
                <w:rFonts w:ascii="Arial" w:hAnsi="Arial" w:cs="Arial"/>
              </w:rPr>
            </w:pPr>
            <w:r>
              <w:rPr>
                <w:rFonts w:ascii="Arial" w:hAnsi="Arial" w:cs="Arial"/>
              </w:rPr>
              <w:t>Professional p</w:t>
            </w:r>
            <w:r w:rsidR="009C1632" w:rsidRPr="005A75B2">
              <w:rPr>
                <w:rFonts w:ascii="Arial" w:hAnsi="Arial" w:cs="Arial"/>
              </w:rPr>
              <w:t>ractice</w:t>
            </w:r>
          </w:p>
        </w:tc>
        <w:tc>
          <w:tcPr>
            <w:tcW w:w="6407" w:type="dxa"/>
            <w:vAlign w:val="center"/>
          </w:tcPr>
          <w:p w:rsidR="009C1632" w:rsidRPr="005A75B2" w:rsidRDefault="009C1632" w:rsidP="00AF1B09">
            <w:pPr>
              <w:rPr>
                <w:rFonts w:ascii="Arial" w:hAnsi="Arial" w:cs="Arial"/>
                <w:color w:val="000000"/>
              </w:rPr>
            </w:pPr>
            <w:r w:rsidRPr="005A75B2">
              <w:rPr>
                <w:rFonts w:ascii="Arial" w:hAnsi="Arial" w:cs="Arial"/>
                <w:color w:val="000000"/>
              </w:rPr>
              <w:t>Contributes to advancing professional practice/research or scholarly activity in own area of specialism</w:t>
            </w:r>
          </w:p>
        </w:tc>
      </w:tr>
      <w:tr w:rsidR="000E2EC8">
        <w:trPr>
          <w:trHeight w:val="706"/>
        </w:trPr>
        <w:tc>
          <w:tcPr>
            <w:tcW w:w="3232" w:type="dxa"/>
            <w:vAlign w:val="center"/>
          </w:tcPr>
          <w:p w:rsidR="000E2EC8" w:rsidRPr="000E2EC8" w:rsidRDefault="000E2EC8" w:rsidP="00BA0E73">
            <w:pPr>
              <w:rPr>
                <w:rFonts w:ascii="Arial" w:hAnsi="Arial" w:cs="Arial"/>
              </w:rPr>
            </w:pPr>
            <w:r w:rsidRPr="005A75B2">
              <w:rPr>
                <w:rFonts w:ascii="Arial" w:hAnsi="Arial" w:cs="Arial"/>
              </w:rPr>
              <w:t>Planning and managing resources</w:t>
            </w:r>
          </w:p>
        </w:tc>
        <w:tc>
          <w:tcPr>
            <w:tcW w:w="6407" w:type="dxa"/>
            <w:vAlign w:val="center"/>
          </w:tcPr>
          <w:p w:rsidR="000E2EC8" w:rsidRPr="00F24901" w:rsidRDefault="000E2EC8" w:rsidP="00AF1B09">
            <w:pPr>
              <w:rPr>
                <w:rFonts w:ascii="Arial" w:hAnsi="Arial" w:cs="Arial"/>
                <w:color w:val="000000"/>
              </w:rPr>
            </w:pPr>
            <w:r w:rsidRPr="005A75B2">
              <w:rPr>
                <w:rFonts w:ascii="Arial" w:hAnsi="Arial" w:cs="Arial"/>
                <w:color w:val="000000"/>
              </w:rPr>
              <w:t>Plans, prioritises and manages resources effectively to achieve long term objectives</w:t>
            </w:r>
          </w:p>
        </w:tc>
      </w:tr>
      <w:tr w:rsidR="005A75B2">
        <w:trPr>
          <w:trHeight w:val="702"/>
        </w:trPr>
        <w:tc>
          <w:tcPr>
            <w:tcW w:w="3232" w:type="dxa"/>
            <w:vAlign w:val="center"/>
          </w:tcPr>
          <w:p w:rsidR="005A75B2" w:rsidRPr="005A75B2" w:rsidRDefault="005A75B2" w:rsidP="00AF1B09">
            <w:pPr>
              <w:rPr>
                <w:rFonts w:ascii="Arial" w:hAnsi="Arial" w:cs="Arial"/>
              </w:rPr>
            </w:pPr>
            <w:r w:rsidRPr="005A75B2">
              <w:rPr>
                <w:rFonts w:ascii="Arial" w:hAnsi="Arial" w:cs="Arial"/>
              </w:rPr>
              <w:t>Teamwork</w:t>
            </w:r>
          </w:p>
        </w:tc>
        <w:tc>
          <w:tcPr>
            <w:tcW w:w="6407" w:type="dxa"/>
            <w:vAlign w:val="center"/>
          </w:tcPr>
          <w:p w:rsidR="005A75B2" w:rsidRPr="00BA0E73" w:rsidRDefault="00DE7B3F" w:rsidP="00AF1B09">
            <w:pPr>
              <w:rPr>
                <w:rFonts w:ascii="Arial" w:hAnsi="Arial" w:cs="Arial"/>
                <w:color w:val="000000"/>
                <w:sz w:val="24"/>
              </w:rPr>
            </w:pPr>
            <w:r w:rsidRPr="002E37BF">
              <w:rPr>
                <w:rFonts w:ascii="Arial" w:hAnsi="Arial" w:cs="Arial"/>
                <w:color w:val="000000"/>
                <w:sz w:val="24"/>
              </w:rPr>
              <w:t>Works collaboratively in a team and where appropriate across or wit</w:t>
            </w:r>
            <w:r>
              <w:rPr>
                <w:rFonts w:ascii="Arial" w:hAnsi="Arial" w:cs="Arial"/>
                <w:color w:val="000000"/>
                <w:sz w:val="24"/>
              </w:rPr>
              <w:t>h different professional groups</w:t>
            </w:r>
          </w:p>
        </w:tc>
      </w:tr>
      <w:tr w:rsidR="005A75B2">
        <w:tc>
          <w:tcPr>
            <w:tcW w:w="3232" w:type="dxa"/>
            <w:vAlign w:val="center"/>
          </w:tcPr>
          <w:p w:rsidR="005A75B2" w:rsidRPr="005A75B2" w:rsidRDefault="005A75B2" w:rsidP="00AF1B09">
            <w:pPr>
              <w:rPr>
                <w:rFonts w:ascii="Arial" w:hAnsi="Arial" w:cs="Arial"/>
              </w:rPr>
            </w:pPr>
            <w:r w:rsidRPr="005A75B2">
              <w:rPr>
                <w:rFonts w:ascii="Arial" w:hAnsi="Arial" w:cs="Arial"/>
              </w:rPr>
              <w:t>Student experience or customer service</w:t>
            </w:r>
          </w:p>
        </w:tc>
        <w:tc>
          <w:tcPr>
            <w:tcW w:w="6407" w:type="dxa"/>
            <w:vAlign w:val="center"/>
          </w:tcPr>
          <w:p w:rsidR="005A75B2" w:rsidRPr="005A75B2" w:rsidRDefault="00DE7B3F" w:rsidP="00BA0E73">
            <w:pPr>
              <w:rPr>
                <w:rFonts w:ascii="Arial" w:hAnsi="Arial" w:cs="Arial"/>
              </w:rPr>
            </w:pPr>
            <w:r w:rsidRPr="002E37BF">
              <w:rPr>
                <w:rFonts w:ascii="Arial" w:hAnsi="Arial" w:cs="Arial"/>
                <w:color w:val="000000"/>
                <w:sz w:val="24"/>
              </w:rPr>
              <w:t>Builds and maintains  positive relationships with students or customers</w:t>
            </w:r>
          </w:p>
        </w:tc>
      </w:tr>
      <w:tr w:rsidR="005A75B2">
        <w:trPr>
          <w:trHeight w:val="557"/>
        </w:trPr>
        <w:tc>
          <w:tcPr>
            <w:tcW w:w="3232" w:type="dxa"/>
            <w:vAlign w:val="center"/>
          </w:tcPr>
          <w:p w:rsidR="005A75B2" w:rsidRPr="005A75B2" w:rsidRDefault="00BA0E73" w:rsidP="00AF1B09">
            <w:pPr>
              <w:rPr>
                <w:rFonts w:ascii="Arial" w:hAnsi="Arial" w:cs="Arial"/>
              </w:rPr>
            </w:pPr>
            <w:r>
              <w:rPr>
                <w:rFonts w:ascii="Arial" w:hAnsi="Arial" w:cs="Arial"/>
              </w:rPr>
              <w:t>Creativity, innovation and problem s</w:t>
            </w:r>
            <w:r w:rsidR="005A75B2" w:rsidRPr="005A75B2">
              <w:rPr>
                <w:rFonts w:ascii="Arial" w:hAnsi="Arial" w:cs="Arial"/>
              </w:rPr>
              <w:t>olving</w:t>
            </w:r>
          </w:p>
        </w:tc>
        <w:tc>
          <w:tcPr>
            <w:tcW w:w="6407" w:type="dxa"/>
            <w:vAlign w:val="center"/>
          </w:tcPr>
          <w:p w:rsidR="005A75B2" w:rsidRPr="00BA0E73" w:rsidRDefault="005A75B2" w:rsidP="00AF1B09">
            <w:pPr>
              <w:rPr>
                <w:rFonts w:ascii="Arial" w:hAnsi="Arial" w:cs="Arial"/>
                <w:color w:val="000000"/>
              </w:rPr>
            </w:pPr>
            <w:r w:rsidRPr="005A75B2">
              <w:rPr>
                <w:rFonts w:ascii="Arial" w:hAnsi="Arial" w:cs="Arial"/>
                <w:color w:val="000000"/>
              </w:rPr>
              <w:t>Suggests practical solutions to new or unique problems</w:t>
            </w:r>
          </w:p>
        </w:tc>
      </w:tr>
    </w:tbl>
    <w:p w:rsidR="005A75B2" w:rsidRDefault="005A75B2" w:rsidP="00BA0E73">
      <w:pPr>
        <w:rPr>
          <w:rFonts w:ascii="Arial" w:hAnsi="Arial" w:cs="Arial"/>
          <w:bCs/>
          <w:sz w:val="20"/>
          <w:szCs w:val="20"/>
        </w:rPr>
      </w:pPr>
    </w:p>
    <w:sectPr w:rsidR="005A75B2" w:rsidSect="001271FF">
      <w:headerReference w:type="default" r:id="rId8"/>
      <w:footerReference w:type="default" r:id="rId9"/>
      <w:pgSz w:w="11906" w:h="16838"/>
      <w:pgMar w:top="1985" w:right="567" w:bottom="1077"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4B3" w:rsidRDefault="002414B3">
      <w:r>
        <w:separator/>
      </w:r>
    </w:p>
  </w:endnote>
  <w:endnote w:type="continuationSeparator" w:id="0">
    <w:p w:rsidR="002414B3" w:rsidRDefault="0024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B09" w:rsidRDefault="00AF1B09">
    <w:pPr>
      <w:pStyle w:val="Footer"/>
      <w:pBdr>
        <w:top w:val="single" w:sz="4" w:space="1" w:color="auto"/>
      </w:pBdr>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4B3" w:rsidRDefault="002414B3">
      <w:r>
        <w:separator/>
      </w:r>
    </w:p>
  </w:footnote>
  <w:footnote w:type="continuationSeparator" w:id="0">
    <w:p w:rsidR="002414B3" w:rsidRDefault="00241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B09" w:rsidRDefault="00AF1B09" w:rsidP="001271FF">
    <w:pPr>
      <w:pStyle w:val="Header"/>
      <w:ind w:left="567"/>
      <w:rPr>
        <w:rFonts w:ascii="Arial" w:hAnsi="Arial"/>
        <w:b/>
      </w:rPr>
    </w:pPr>
    <w:r>
      <w:rPr>
        <w:rFonts w:ascii="Arial" w:hAnsi="Arial"/>
        <w:b/>
        <w:noProof/>
        <w:lang w:eastAsia="en-GB"/>
      </w:rPr>
      <w:drawing>
        <wp:inline distT="0" distB="0" distL="0" distR="0">
          <wp:extent cx="1129085" cy="51263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L_logo_black_174x79.jpg"/>
                  <pic:cNvPicPr/>
                </pic:nvPicPr>
                <pic:blipFill>
                  <a:blip r:embed="rId1">
                    <a:extLst>
                      <a:ext uri="{28A0092B-C50C-407E-A947-70E740481C1C}">
                        <a14:useLocalDpi xmlns:a14="http://schemas.microsoft.com/office/drawing/2010/main" val="0"/>
                      </a:ext>
                    </a:extLst>
                  </a:blip>
                  <a:stretch>
                    <a:fillRect/>
                  </a:stretch>
                </pic:blipFill>
                <pic:spPr>
                  <a:xfrm>
                    <a:off x="0" y="0"/>
                    <a:ext cx="1171162" cy="5317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F1E53"/>
    <w:multiLevelType w:val="hybridMultilevel"/>
    <w:tmpl w:val="16B6B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7204D"/>
    <w:multiLevelType w:val="hybridMultilevel"/>
    <w:tmpl w:val="6BC83CA0"/>
    <w:lvl w:ilvl="0" w:tplc="0BD8AAC4">
      <w:start w:val="1"/>
      <w:numFmt w:val="bullet"/>
      <w:lvlText w:val=""/>
      <w:lvlJc w:val="left"/>
      <w:pPr>
        <w:tabs>
          <w:tab w:val="num" w:pos="720"/>
        </w:tabs>
        <w:ind w:left="720" w:hanging="360"/>
      </w:pPr>
      <w:rPr>
        <w:rFonts w:ascii="Symbol" w:hAnsi="Symbol" w:hint="default"/>
      </w:rPr>
    </w:lvl>
    <w:lvl w:ilvl="1" w:tplc="B7DE3F70" w:tentative="1">
      <w:start w:val="1"/>
      <w:numFmt w:val="bullet"/>
      <w:lvlText w:val="o"/>
      <w:lvlJc w:val="left"/>
      <w:pPr>
        <w:tabs>
          <w:tab w:val="num" w:pos="1440"/>
        </w:tabs>
        <w:ind w:left="1440" w:hanging="360"/>
      </w:pPr>
      <w:rPr>
        <w:rFonts w:ascii="Courier New" w:hAnsi="Courier New" w:cs="Arial" w:hint="default"/>
      </w:rPr>
    </w:lvl>
    <w:lvl w:ilvl="2" w:tplc="F71ED35A" w:tentative="1">
      <w:start w:val="1"/>
      <w:numFmt w:val="bullet"/>
      <w:lvlText w:val=""/>
      <w:lvlJc w:val="left"/>
      <w:pPr>
        <w:tabs>
          <w:tab w:val="num" w:pos="2160"/>
        </w:tabs>
        <w:ind w:left="2160" w:hanging="360"/>
      </w:pPr>
      <w:rPr>
        <w:rFonts w:ascii="Wingdings" w:hAnsi="Wingdings" w:hint="default"/>
      </w:rPr>
    </w:lvl>
    <w:lvl w:ilvl="3" w:tplc="E2C672E2" w:tentative="1">
      <w:start w:val="1"/>
      <w:numFmt w:val="bullet"/>
      <w:lvlText w:val=""/>
      <w:lvlJc w:val="left"/>
      <w:pPr>
        <w:tabs>
          <w:tab w:val="num" w:pos="2880"/>
        </w:tabs>
        <w:ind w:left="2880" w:hanging="360"/>
      </w:pPr>
      <w:rPr>
        <w:rFonts w:ascii="Symbol" w:hAnsi="Symbol" w:hint="default"/>
      </w:rPr>
    </w:lvl>
    <w:lvl w:ilvl="4" w:tplc="CFC65538" w:tentative="1">
      <w:start w:val="1"/>
      <w:numFmt w:val="bullet"/>
      <w:lvlText w:val="o"/>
      <w:lvlJc w:val="left"/>
      <w:pPr>
        <w:tabs>
          <w:tab w:val="num" w:pos="3600"/>
        </w:tabs>
        <w:ind w:left="3600" w:hanging="360"/>
      </w:pPr>
      <w:rPr>
        <w:rFonts w:ascii="Courier New" w:hAnsi="Courier New" w:cs="Arial" w:hint="default"/>
      </w:rPr>
    </w:lvl>
    <w:lvl w:ilvl="5" w:tplc="A5C6205E" w:tentative="1">
      <w:start w:val="1"/>
      <w:numFmt w:val="bullet"/>
      <w:lvlText w:val=""/>
      <w:lvlJc w:val="left"/>
      <w:pPr>
        <w:tabs>
          <w:tab w:val="num" w:pos="4320"/>
        </w:tabs>
        <w:ind w:left="4320" w:hanging="360"/>
      </w:pPr>
      <w:rPr>
        <w:rFonts w:ascii="Wingdings" w:hAnsi="Wingdings" w:hint="default"/>
      </w:rPr>
    </w:lvl>
    <w:lvl w:ilvl="6" w:tplc="20746CDA" w:tentative="1">
      <w:start w:val="1"/>
      <w:numFmt w:val="bullet"/>
      <w:lvlText w:val=""/>
      <w:lvlJc w:val="left"/>
      <w:pPr>
        <w:tabs>
          <w:tab w:val="num" w:pos="5040"/>
        </w:tabs>
        <w:ind w:left="5040" w:hanging="360"/>
      </w:pPr>
      <w:rPr>
        <w:rFonts w:ascii="Symbol" w:hAnsi="Symbol" w:hint="default"/>
      </w:rPr>
    </w:lvl>
    <w:lvl w:ilvl="7" w:tplc="83388542" w:tentative="1">
      <w:start w:val="1"/>
      <w:numFmt w:val="bullet"/>
      <w:lvlText w:val="o"/>
      <w:lvlJc w:val="left"/>
      <w:pPr>
        <w:tabs>
          <w:tab w:val="num" w:pos="5760"/>
        </w:tabs>
        <w:ind w:left="5760" w:hanging="360"/>
      </w:pPr>
      <w:rPr>
        <w:rFonts w:ascii="Courier New" w:hAnsi="Courier New" w:cs="Arial" w:hint="default"/>
      </w:rPr>
    </w:lvl>
    <w:lvl w:ilvl="8" w:tplc="C2B8B8F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7369E"/>
    <w:multiLevelType w:val="hybridMultilevel"/>
    <w:tmpl w:val="7D465D12"/>
    <w:lvl w:ilvl="0" w:tplc="629EB154">
      <w:start w:val="1"/>
      <w:numFmt w:val="decimal"/>
      <w:lvlText w:val="%1."/>
      <w:lvlJc w:val="left"/>
      <w:pPr>
        <w:tabs>
          <w:tab w:val="num" w:pos="720"/>
        </w:tabs>
        <w:ind w:left="720" w:hanging="360"/>
      </w:pPr>
    </w:lvl>
    <w:lvl w:ilvl="1" w:tplc="92262874">
      <w:start w:val="1"/>
      <w:numFmt w:val="decimal"/>
      <w:lvlText w:val="%2."/>
      <w:lvlJc w:val="left"/>
      <w:pPr>
        <w:tabs>
          <w:tab w:val="num" w:pos="720"/>
        </w:tabs>
        <w:ind w:left="720" w:hanging="360"/>
      </w:pPr>
    </w:lvl>
    <w:lvl w:ilvl="2" w:tplc="2D16F212" w:tentative="1">
      <w:start w:val="1"/>
      <w:numFmt w:val="lowerRoman"/>
      <w:lvlText w:val="%3."/>
      <w:lvlJc w:val="right"/>
      <w:pPr>
        <w:tabs>
          <w:tab w:val="num" w:pos="2160"/>
        </w:tabs>
        <w:ind w:left="2160" w:hanging="180"/>
      </w:pPr>
    </w:lvl>
    <w:lvl w:ilvl="3" w:tplc="4A4A4D36" w:tentative="1">
      <w:start w:val="1"/>
      <w:numFmt w:val="decimal"/>
      <w:lvlText w:val="%4."/>
      <w:lvlJc w:val="left"/>
      <w:pPr>
        <w:tabs>
          <w:tab w:val="num" w:pos="2880"/>
        </w:tabs>
        <w:ind w:left="2880" w:hanging="360"/>
      </w:pPr>
    </w:lvl>
    <w:lvl w:ilvl="4" w:tplc="98685C0E" w:tentative="1">
      <w:start w:val="1"/>
      <w:numFmt w:val="lowerLetter"/>
      <w:lvlText w:val="%5."/>
      <w:lvlJc w:val="left"/>
      <w:pPr>
        <w:tabs>
          <w:tab w:val="num" w:pos="3600"/>
        </w:tabs>
        <w:ind w:left="3600" w:hanging="360"/>
      </w:pPr>
    </w:lvl>
    <w:lvl w:ilvl="5" w:tplc="E1563036" w:tentative="1">
      <w:start w:val="1"/>
      <w:numFmt w:val="lowerRoman"/>
      <w:lvlText w:val="%6."/>
      <w:lvlJc w:val="right"/>
      <w:pPr>
        <w:tabs>
          <w:tab w:val="num" w:pos="4320"/>
        </w:tabs>
        <w:ind w:left="4320" w:hanging="180"/>
      </w:pPr>
    </w:lvl>
    <w:lvl w:ilvl="6" w:tplc="18549402" w:tentative="1">
      <w:start w:val="1"/>
      <w:numFmt w:val="decimal"/>
      <w:lvlText w:val="%7."/>
      <w:lvlJc w:val="left"/>
      <w:pPr>
        <w:tabs>
          <w:tab w:val="num" w:pos="5040"/>
        </w:tabs>
        <w:ind w:left="5040" w:hanging="360"/>
      </w:pPr>
    </w:lvl>
    <w:lvl w:ilvl="7" w:tplc="B3FC3FAC" w:tentative="1">
      <w:start w:val="1"/>
      <w:numFmt w:val="lowerLetter"/>
      <w:lvlText w:val="%8."/>
      <w:lvlJc w:val="left"/>
      <w:pPr>
        <w:tabs>
          <w:tab w:val="num" w:pos="5760"/>
        </w:tabs>
        <w:ind w:left="5760" w:hanging="360"/>
      </w:pPr>
    </w:lvl>
    <w:lvl w:ilvl="8" w:tplc="0CBCEDCC" w:tentative="1">
      <w:start w:val="1"/>
      <w:numFmt w:val="lowerRoman"/>
      <w:lvlText w:val="%9."/>
      <w:lvlJc w:val="right"/>
      <w:pPr>
        <w:tabs>
          <w:tab w:val="num" w:pos="6480"/>
        </w:tabs>
        <w:ind w:left="6480" w:hanging="180"/>
      </w:pPr>
    </w:lvl>
  </w:abstractNum>
  <w:abstractNum w:abstractNumId="4" w15:restartNumberingAfterBreak="0">
    <w:nsid w:val="0C216F94"/>
    <w:multiLevelType w:val="hybridMultilevel"/>
    <w:tmpl w:val="93A6B528"/>
    <w:lvl w:ilvl="0" w:tplc="5532E6EC">
      <w:start w:val="1"/>
      <w:numFmt w:val="bullet"/>
      <w:lvlText w:val=""/>
      <w:lvlJc w:val="left"/>
      <w:pPr>
        <w:tabs>
          <w:tab w:val="num" w:pos="720"/>
        </w:tabs>
        <w:ind w:left="720" w:hanging="360"/>
      </w:pPr>
      <w:rPr>
        <w:rFonts w:ascii="Symbol" w:hAnsi="Symbol" w:hint="default"/>
      </w:rPr>
    </w:lvl>
    <w:lvl w:ilvl="1" w:tplc="75CA5C16" w:tentative="1">
      <w:start w:val="1"/>
      <w:numFmt w:val="bullet"/>
      <w:lvlText w:val="o"/>
      <w:lvlJc w:val="left"/>
      <w:pPr>
        <w:tabs>
          <w:tab w:val="num" w:pos="1440"/>
        </w:tabs>
        <w:ind w:left="1440" w:hanging="360"/>
      </w:pPr>
      <w:rPr>
        <w:rFonts w:ascii="Courier New" w:hAnsi="Courier New" w:cs="Arial" w:hint="default"/>
      </w:rPr>
    </w:lvl>
    <w:lvl w:ilvl="2" w:tplc="2140009E" w:tentative="1">
      <w:start w:val="1"/>
      <w:numFmt w:val="bullet"/>
      <w:lvlText w:val=""/>
      <w:lvlJc w:val="left"/>
      <w:pPr>
        <w:tabs>
          <w:tab w:val="num" w:pos="2160"/>
        </w:tabs>
        <w:ind w:left="2160" w:hanging="360"/>
      </w:pPr>
      <w:rPr>
        <w:rFonts w:ascii="Wingdings" w:hAnsi="Wingdings" w:hint="default"/>
      </w:rPr>
    </w:lvl>
    <w:lvl w:ilvl="3" w:tplc="0602B66E" w:tentative="1">
      <w:start w:val="1"/>
      <w:numFmt w:val="bullet"/>
      <w:lvlText w:val=""/>
      <w:lvlJc w:val="left"/>
      <w:pPr>
        <w:tabs>
          <w:tab w:val="num" w:pos="2880"/>
        </w:tabs>
        <w:ind w:left="2880" w:hanging="360"/>
      </w:pPr>
      <w:rPr>
        <w:rFonts w:ascii="Symbol" w:hAnsi="Symbol" w:hint="default"/>
      </w:rPr>
    </w:lvl>
    <w:lvl w:ilvl="4" w:tplc="3ABC9946" w:tentative="1">
      <w:start w:val="1"/>
      <w:numFmt w:val="bullet"/>
      <w:lvlText w:val="o"/>
      <w:lvlJc w:val="left"/>
      <w:pPr>
        <w:tabs>
          <w:tab w:val="num" w:pos="3600"/>
        </w:tabs>
        <w:ind w:left="3600" w:hanging="360"/>
      </w:pPr>
      <w:rPr>
        <w:rFonts w:ascii="Courier New" w:hAnsi="Courier New" w:cs="Arial" w:hint="default"/>
      </w:rPr>
    </w:lvl>
    <w:lvl w:ilvl="5" w:tplc="92DC676C" w:tentative="1">
      <w:start w:val="1"/>
      <w:numFmt w:val="bullet"/>
      <w:lvlText w:val=""/>
      <w:lvlJc w:val="left"/>
      <w:pPr>
        <w:tabs>
          <w:tab w:val="num" w:pos="4320"/>
        </w:tabs>
        <w:ind w:left="4320" w:hanging="360"/>
      </w:pPr>
      <w:rPr>
        <w:rFonts w:ascii="Wingdings" w:hAnsi="Wingdings" w:hint="default"/>
      </w:rPr>
    </w:lvl>
    <w:lvl w:ilvl="6" w:tplc="17766830" w:tentative="1">
      <w:start w:val="1"/>
      <w:numFmt w:val="bullet"/>
      <w:lvlText w:val=""/>
      <w:lvlJc w:val="left"/>
      <w:pPr>
        <w:tabs>
          <w:tab w:val="num" w:pos="5040"/>
        </w:tabs>
        <w:ind w:left="5040" w:hanging="360"/>
      </w:pPr>
      <w:rPr>
        <w:rFonts w:ascii="Symbol" w:hAnsi="Symbol" w:hint="default"/>
      </w:rPr>
    </w:lvl>
    <w:lvl w:ilvl="7" w:tplc="55A40742" w:tentative="1">
      <w:start w:val="1"/>
      <w:numFmt w:val="bullet"/>
      <w:lvlText w:val="o"/>
      <w:lvlJc w:val="left"/>
      <w:pPr>
        <w:tabs>
          <w:tab w:val="num" w:pos="5760"/>
        </w:tabs>
        <w:ind w:left="5760" w:hanging="360"/>
      </w:pPr>
      <w:rPr>
        <w:rFonts w:ascii="Courier New" w:hAnsi="Courier New" w:cs="Arial" w:hint="default"/>
      </w:rPr>
    </w:lvl>
    <w:lvl w:ilvl="8" w:tplc="E65C11D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31C94"/>
    <w:multiLevelType w:val="hybridMultilevel"/>
    <w:tmpl w:val="1F661064"/>
    <w:lvl w:ilvl="0" w:tplc="1D66409A">
      <w:start w:val="1"/>
      <w:numFmt w:val="bullet"/>
      <w:lvlText w:val=""/>
      <w:lvlJc w:val="left"/>
      <w:pPr>
        <w:tabs>
          <w:tab w:val="num" w:pos="720"/>
        </w:tabs>
        <w:ind w:left="720" w:hanging="360"/>
      </w:pPr>
      <w:rPr>
        <w:rFonts w:ascii="Symbol" w:hAnsi="Symbol" w:hint="default"/>
        <w:sz w:val="16"/>
      </w:rPr>
    </w:lvl>
    <w:lvl w:ilvl="1" w:tplc="AF1EA508" w:tentative="1">
      <w:start w:val="1"/>
      <w:numFmt w:val="bullet"/>
      <w:lvlText w:val="o"/>
      <w:lvlJc w:val="left"/>
      <w:pPr>
        <w:tabs>
          <w:tab w:val="num" w:pos="1440"/>
        </w:tabs>
        <w:ind w:left="1440" w:hanging="360"/>
      </w:pPr>
      <w:rPr>
        <w:rFonts w:ascii="Courier New" w:hAnsi="Courier New" w:hint="default"/>
      </w:rPr>
    </w:lvl>
    <w:lvl w:ilvl="2" w:tplc="AA58808C" w:tentative="1">
      <w:start w:val="1"/>
      <w:numFmt w:val="bullet"/>
      <w:lvlText w:val=""/>
      <w:lvlJc w:val="left"/>
      <w:pPr>
        <w:tabs>
          <w:tab w:val="num" w:pos="2160"/>
        </w:tabs>
        <w:ind w:left="2160" w:hanging="360"/>
      </w:pPr>
      <w:rPr>
        <w:rFonts w:ascii="Wingdings" w:hAnsi="Wingdings" w:hint="default"/>
      </w:rPr>
    </w:lvl>
    <w:lvl w:ilvl="3" w:tplc="1794F14C" w:tentative="1">
      <w:start w:val="1"/>
      <w:numFmt w:val="bullet"/>
      <w:lvlText w:val=""/>
      <w:lvlJc w:val="left"/>
      <w:pPr>
        <w:tabs>
          <w:tab w:val="num" w:pos="2880"/>
        </w:tabs>
        <w:ind w:left="2880" w:hanging="360"/>
      </w:pPr>
      <w:rPr>
        <w:rFonts w:ascii="Symbol" w:hAnsi="Symbol" w:hint="default"/>
      </w:rPr>
    </w:lvl>
    <w:lvl w:ilvl="4" w:tplc="927C1952" w:tentative="1">
      <w:start w:val="1"/>
      <w:numFmt w:val="bullet"/>
      <w:lvlText w:val="o"/>
      <w:lvlJc w:val="left"/>
      <w:pPr>
        <w:tabs>
          <w:tab w:val="num" w:pos="3600"/>
        </w:tabs>
        <w:ind w:left="3600" w:hanging="360"/>
      </w:pPr>
      <w:rPr>
        <w:rFonts w:ascii="Courier New" w:hAnsi="Courier New" w:hint="default"/>
      </w:rPr>
    </w:lvl>
    <w:lvl w:ilvl="5" w:tplc="C2E09182" w:tentative="1">
      <w:start w:val="1"/>
      <w:numFmt w:val="bullet"/>
      <w:lvlText w:val=""/>
      <w:lvlJc w:val="left"/>
      <w:pPr>
        <w:tabs>
          <w:tab w:val="num" w:pos="4320"/>
        </w:tabs>
        <w:ind w:left="4320" w:hanging="360"/>
      </w:pPr>
      <w:rPr>
        <w:rFonts w:ascii="Wingdings" w:hAnsi="Wingdings" w:hint="default"/>
      </w:rPr>
    </w:lvl>
    <w:lvl w:ilvl="6" w:tplc="9640BF18" w:tentative="1">
      <w:start w:val="1"/>
      <w:numFmt w:val="bullet"/>
      <w:lvlText w:val=""/>
      <w:lvlJc w:val="left"/>
      <w:pPr>
        <w:tabs>
          <w:tab w:val="num" w:pos="5040"/>
        </w:tabs>
        <w:ind w:left="5040" w:hanging="360"/>
      </w:pPr>
      <w:rPr>
        <w:rFonts w:ascii="Symbol" w:hAnsi="Symbol" w:hint="default"/>
      </w:rPr>
    </w:lvl>
    <w:lvl w:ilvl="7" w:tplc="8E9EBEE6" w:tentative="1">
      <w:start w:val="1"/>
      <w:numFmt w:val="bullet"/>
      <w:lvlText w:val="o"/>
      <w:lvlJc w:val="left"/>
      <w:pPr>
        <w:tabs>
          <w:tab w:val="num" w:pos="5760"/>
        </w:tabs>
        <w:ind w:left="5760" w:hanging="360"/>
      </w:pPr>
      <w:rPr>
        <w:rFonts w:ascii="Courier New" w:hAnsi="Courier New" w:hint="default"/>
      </w:rPr>
    </w:lvl>
    <w:lvl w:ilvl="8" w:tplc="17B82B4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C93FDD"/>
    <w:multiLevelType w:val="hybridMultilevel"/>
    <w:tmpl w:val="7BAC14AE"/>
    <w:lvl w:ilvl="0" w:tplc="A28A1CAE">
      <w:start w:val="1"/>
      <w:numFmt w:val="bullet"/>
      <w:lvlText w:val=""/>
      <w:lvlJc w:val="left"/>
      <w:pPr>
        <w:tabs>
          <w:tab w:val="num" w:pos="720"/>
        </w:tabs>
        <w:ind w:left="720" w:hanging="360"/>
      </w:pPr>
      <w:rPr>
        <w:rFonts w:ascii="Symbol" w:hAnsi="Symbol" w:hint="default"/>
      </w:rPr>
    </w:lvl>
    <w:lvl w:ilvl="1" w:tplc="B914D63A" w:tentative="1">
      <w:start w:val="1"/>
      <w:numFmt w:val="bullet"/>
      <w:lvlText w:val="o"/>
      <w:lvlJc w:val="left"/>
      <w:pPr>
        <w:tabs>
          <w:tab w:val="num" w:pos="1440"/>
        </w:tabs>
        <w:ind w:left="1440" w:hanging="360"/>
      </w:pPr>
      <w:rPr>
        <w:rFonts w:ascii="Courier New" w:hAnsi="Courier New" w:hint="default"/>
      </w:rPr>
    </w:lvl>
    <w:lvl w:ilvl="2" w:tplc="EA72C758" w:tentative="1">
      <w:start w:val="1"/>
      <w:numFmt w:val="bullet"/>
      <w:lvlText w:val=""/>
      <w:lvlJc w:val="left"/>
      <w:pPr>
        <w:tabs>
          <w:tab w:val="num" w:pos="2160"/>
        </w:tabs>
        <w:ind w:left="2160" w:hanging="360"/>
      </w:pPr>
      <w:rPr>
        <w:rFonts w:ascii="Wingdings" w:hAnsi="Wingdings" w:hint="default"/>
      </w:rPr>
    </w:lvl>
    <w:lvl w:ilvl="3" w:tplc="0ED2F120" w:tentative="1">
      <w:start w:val="1"/>
      <w:numFmt w:val="bullet"/>
      <w:lvlText w:val=""/>
      <w:lvlJc w:val="left"/>
      <w:pPr>
        <w:tabs>
          <w:tab w:val="num" w:pos="2880"/>
        </w:tabs>
        <w:ind w:left="2880" w:hanging="360"/>
      </w:pPr>
      <w:rPr>
        <w:rFonts w:ascii="Symbol" w:hAnsi="Symbol" w:hint="default"/>
      </w:rPr>
    </w:lvl>
    <w:lvl w:ilvl="4" w:tplc="FB1870F4" w:tentative="1">
      <w:start w:val="1"/>
      <w:numFmt w:val="bullet"/>
      <w:lvlText w:val="o"/>
      <w:lvlJc w:val="left"/>
      <w:pPr>
        <w:tabs>
          <w:tab w:val="num" w:pos="3600"/>
        </w:tabs>
        <w:ind w:left="3600" w:hanging="360"/>
      </w:pPr>
      <w:rPr>
        <w:rFonts w:ascii="Courier New" w:hAnsi="Courier New" w:hint="default"/>
      </w:rPr>
    </w:lvl>
    <w:lvl w:ilvl="5" w:tplc="D6064B92" w:tentative="1">
      <w:start w:val="1"/>
      <w:numFmt w:val="bullet"/>
      <w:lvlText w:val=""/>
      <w:lvlJc w:val="left"/>
      <w:pPr>
        <w:tabs>
          <w:tab w:val="num" w:pos="4320"/>
        </w:tabs>
        <w:ind w:left="4320" w:hanging="360"/>
      </w:pPr>
      <w:rPr>
        <w:rFonts w:ascii="Wingdings" w:hAnsi="Wingdings" w:hint="default"/>
      </w:rPr>
    </w:lvl>
    <w:lvl w:ilvl="6" w:tplc="6F1CE30E" w:tentative="1">
      <w:start w:val="1"/>
      <w:numFmt w:val="bullet"/>
      <w:lvlText w:val=""/>
      <w:lvlJc w:val="left"/>
      <w:pPr>
        <w:tabs>
          <w:tab w:val="num" w:pos="5040"/>
        </w:tabs>
        <w:ind w:left="5040" w:hanging="360"/>
      </w:pPr>
      <w:rPr>
        <w:rFonts w:ascii="Symbol" w:hAnsi="Symbol" w:hint="default"/>
      </w:rPr>
    </w:lvl>
    <w:lvl w:ilvl="7" w:tplc="346A4890" w:tentative="1">
      <w:start w:val="1"/>
      <w:numFmt w:val="bullet"/>
      <w:lvlText w:val="o"/>
      <w:lvlJc w:val="left"/>
      <w:pPr>
        <w:tabs>
          <w:tab w:val="num" w:pos="5760"/>
        </w:tabs>
        <w:ind w:left="5760" w:hanging="360"/>
      </w:pPr>
      <w:rPr>
        <w:rFonts w:ascii="Courier New" w:hAnsi="Courier New" w:hint="default"/>
      </w:rPr>
    </w:lvl>
    <w:lvl w:ilvl="8" w:tplc="1F6A932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582DE0"/>
    <w:multiLevelType w:val="hybridMultilevel"/>
    <w:tmpl w:val="4A5C1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E13C1"/>
    <w:multiLevelType w:val="hybridMultilevel"/>
    <w:tmpl w:val="FBBAA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63F16"/>
    <w:multiLevelType w:val="hybridMultilevel"/>
    <w:tmpl w:val="42228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8522A0"/>
    <w:multiLevelType w:val="hybridMultilevel"/>
    <w:tmpl w:val="33C0B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97FB1"/>
    <w:multiLevelType w:val="hybridMultilevel"/>
    <w:tmpl w:val="E60CD87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FF1E9D"/>
    <w:multiLevelType w:val="hybridMultilevel"/>
    <w:tmpl w:val="5E1CE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4B4125"/>
    <w:multiLevelType w:val="hybridMultilevel"/>
    <w:tmpl w:val="FA702714"/>
    <w:lvl w:ilvl="0" w:tplc="3182B508">
      <w:start w:val="1"/>
      <w:numFmt w:val="bullet"/>
      <w:lvlText w:val=""/>
      <w:lvlJc w:val="left"/>
      <w:pPr>
        <w:ind w:left="720" w:hanging="360"/>
      </w:pPr>
      <w:rPr>
        <w:rFonts w:ascii="Symbol" w:hAnsi="Symbol" w:hint="default"/>
      </w:rPr>
    </w:lvl>
    <w:lvl w:ilvl="1" w:tplc="6ECAA310" w:tentative="1">
      <w:start w:val="1"/>
      <w:numFmt w:val="bullet"/>
      <w:lvlText w:val="o"/>
      <w:lvlJc w:val="left"/>
      <w:pPr>
        <w:ind w:left="1440" w:hanging="360"/>
      </w:pPr>
      <w:rPr>
        <w:rFonts w:ascii="Courier New" w:hAnsi="Courier New" w:cs="Courier New" w:hint="default"/>
      </w:rPr>
    </w:lvl>
    <w:lvl w:ilvl="2" w:tplc="42E6DB9E" w:tentative="1">
      <w:start w:val="1"/>
      <w:numFmt w:val="bullet"/>
      <w:lvlText w:val=""/>
      <w:lvlJc w:val="left"/>
      <w:pPr>
        <w:ind w:left="2160" w:hanging="360"/>
      </w:pPr>
      <w:rPr>
        <w:rFonts w:ascii="Wingdings" w:hAnsi="Wingdings" w:hint="default"/>
      </w:rPr>
    </w:lvl>
    <w:lvl w:ilvl="3" w:tplc="DE0E4974" w:tentative="1">
      <w:start w:val="1"/>
      <w:numFmt w:val="bullet"/>
      <w:lvlText w:val=""/>
      <w:lvlJc w:val="left"/>
      <w:pPr>
        <w:ind w:left="2880" w:hanging="360"/>
      </w:pPr>
      <w:rPr>
        <w:rFonts w:ascii="Symbol" w:hAnsi="Symbol" w:hint="default"/>
      </w:rPr>
    </w:lvl>
    <w:lvl w:ilvl="4" w:tplc="6EF664B4" w:tentative="1">
      <w:start w:val="1"/>
      <w:numFmt w:val="bullet"/>
      <w:lvlText w:val="o"/>
      <w:lvlJc w:val="left"/>
      <w:pPr>
        <w:ind w:left="3600" w:hanging="360"/>
      </w:pPr>
      <w:rPr>
        <w:rFonts w:ascii="Courier New" w:hAnsi="Courier New" w:cs="Courier New" w:hint="default"/>
      </w:rPr>
    </w:lvl>
    <w:lvl w:ilvl="5" w:tplc="DBAAB824" w:tentative="1">
      <w:start w:val="1"/>
      <w:numFmt w:val="bullet"/>
      <w:lvlText w:val=""/>
      <w:lvlJc w:val="left"/>
      <w:pPr>
        <w:ind w:left="4320" w:hanging="360"/>
      </w:pPr>
      <w:rPr>
        <w:rFonts w:ascii="Wingdings" w:hAnsi="Wingdings" w:hint="default"/>
      </w:rPr>
    </w:lvl>
    <w:lvl w:ilvl="6" w:tplc="EA30D97E" w:tentative="1">
      <w:start w:val="1"/>
      <w:numFmt w:val="bullet"/>
      <w:lvlText w:val=""/>
      <w:lvlJc w:val="left"/>
      <w:pPr>
        <w:ind w:left="5040" w:hanging="360"/>
      </w:pPr>
      <w:rPr>
        <w:rFonts w:ascii="Symbol" w:hAnsi="Symbol" w:hint="default"/>
      </w:rPr>
    </w:lvl>
    <w:lvl w:ilvl="7" w:tplc="3A2E787E" w:tentative="1">
      <w:start w:val="1"/>
      <w:numFmt w:val="bullet"/>
      <w:lvlText w:val="o"/>
      <w:lvlJc w:val="left"/>
      <w:pPr>
        <w:ind w:left="5760" w:hanging="360"/>
      </w:pPr>
      <w:rPr>
        <w:rFonts w:ascii="Courier New" w:hAnsi="Courier New" w:cs="Courier New" w:hint="default"/>
      </w:rPr>
    </w:lvl>
    <w:lvl w:ilvl="8" w:tplc="E4926E62" w:tentative="1">
      <w:start w:val="1"/>
      <w:numFmt w:val="bullet"/>
      <w:lvlText w:val=""/>
      <w:lvlJc w:val="left"/>
      <w:pPr>
        <w:ind w:left="6480" w:hanging="360"/>
      </w:pPr>
      <w:rPr>
        <w:rFonts w:ascii="Wingdings" w:hAnsi="Wingdings" w:hint="default"/>
      </w:rPr>
    </w:lvl>
  </w:abstractNum>
  <w:abstractNum w:abstractNumId="14" w15:restartNumberingAfterBreak="0">
    <w:nsid w:val="287E211E"/>
    <w:multiLevelType w:val="hybridMultilevel"/>
    <w:tmpl w:val="76CCD362"/>
    <w:lvl w:ilvl="0" w:tplc="00EEFDD4">
      <w:start w:val="1"/>
      <w:numFmt w:val="bullet"/>
      <w:lvlText w:val=""/>
      <w:lvlJc w:val="left"/>
      <w:pPr>
        <w:tabs>
          <w:tab w:val="num" w:pos="360"/>
        </w:tabs>
        <w:ind w:left="360" w:hanging="360"/>
      </w:pPr>
      <w:rPr>
        <w:rFonts w:ascii="Symbol" w:hAnsi="Symbol" w:hint="default"/>
      </w:rPr>
    </w:lvl>
    <w:lvl w:ilvl="1" w:tplc="7846A7B4" w:tentative="1">
      <w:start w:val="1"/>
      <w:numFmt w:val="bullet"/>
      <w:lvlText w:val="o"/>
      <w:lvlJc w:val="left"/>
      <w:pPr>
        <w:tabs>
          <w:tab w:val="num" w:pos="1080"/>
        </w:tabs>
        <w:ind w:left="1080" w:hanging="360"/>
      </w:pPr>
      <w:rPr>
        <w:rFonts w:ascii="Courier New" w:hAnsi="Courier New" w:hint="default"/>
      </w:rPr>
    </w:lvl>
    <w:lvl w:ilvl="2" w:tplc="222A11A8" w:tentative="1">
      <w:start w:val="1"/>
      <w:numFmt w:val="bullet"/>
      <w:lvlText w:val=""/>
      <w:lvlJc w:val="left"/>
      <w:pPr>
        <w:tabs>
          <w:tab w:val="num" w:pos="1800"/>
        </w:tabs>
        <w:ind w:left="1800" w:hanging="360"/>
      </w:pPr>
      <w:rPr>
        <w:rFonts w:ascii="Wingdings" w:hAnsi="Wingdings" w:hint="default"/>
      </w:rPr>
    </w:lvl>
    <w:lvl w:ilvl="3" w:tplc="C88AF9A8" w:tentative="1">
      <w:start w:val="1"/>
      <w:numFmt w:val="bullet"/>
      <w:lvlText w:val=""/>
      <w:lvlJc w:val="left"/>
      <w:pPr>
        <w:tabs>
          <w:tab w:val="num" w:pos="2520"/>
        </w:tabs>
        <w:ind w:left="2520" w:hanging="360"/>
      </w:pPr>
      <w:rPr>
        <w:rFonts w:ascii="Symbol" w:hAnsi="Symbol" w:hint="default"/>
      </w:rPr>
    </w:lvl>
    <w:lvl w:ilvl="4" w:tplc="654C7C56" w:tentative="1">
      <w:start w:val="1"/>
      <w:numFmt w:val="bullet"/>
      <w:lvlText w:val="o"/>
      <w:lvlJc w:val="left"/>
      <w:pPr>
        <w:tabs>
          <w:tab w:val="num" w:pos="3240"/>
        </w:tabs>
        <w:ind w:left="3240" w:hanging="360"/>
      </w:pPr>
      <w:rPr>
        <w:rFonts w:ascii="Courier New" w:hAnsi="Courier New" w:hint="default"/>
      </w:rPr>
    </w:lvl>
    <w:lvl w:ilvl="5" w:tplc="54583956" w:tentative="1">
      <w:start w:val="1"/>
      <w:numFmt w:val="bullet"/>
      <w:lvlText w:val=""/>
      <w:lvlJc w:val="left"/>
      <w:pPr>
        <w:tabs>
          <w:tab w:val="num" w:pos="3960"/>
        </w:tabs>
        <w:ind w:left="3960" w:hanging="360"/>
      </w:pPr>
      <w:rPr>
        <w:rFonts w:ascii="Wingdings" w:hAnsi="Wingdings" w:hint="default"/>
      </w:rPr>
    </w:lvl>
    <w:lvl w:ilvl="6" w:tplc="10D8AB06" w:tentative="1">
      <w:start w:val="1"/>
      <w:numFmt w:val="bullet"/>
      <w:lvlText w:val=""/>
      <w:lvlJc w:val="left"/>
      <w:pPr>
        <w:tabs>
          <w:tab w:val="num" w:pos="4680"/>
        </w:tabs>
        <w:ind w:left="4680" w:hanging="360"/>
      </w:pPr>
      <w:rPr>
        <w:rFonts w:ascii="Symbol" w:hAnsi="Symbol" w:hint="default"/>
      </w:rPr>
    </w:lvl>
    <w:lvl w:ilvl="7" w:tplc="73586C6E" w:tentative="1">
      <w:start w:val="1"/>
      <w:numFmt w:val="bullet"/>
      <w:lvlText w:val="o"/>
      <w:lvlJc w:val="left"/>
      <w:pPr>
        <w:tabs>
          <w:tab w:val="num" w:pos="5400"/>
        </w:tabs>
        <w:ind w:left="5400" w:hanging="360"/>
      </w:pPr>
      <w:rPr>
        <w:rFonts w:ascii="Courier New" w:hAnsi="Courier New" w:hint="default"/>
      </w:rPr>
    </w:lvl>
    <w:lvl w:ilvl="8" w:tplc="19CC2E4C"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E041B37"/>
    <w:multiLevelType w:val="hybridMultilevel"/>
    <w:tmpl w:val="76D8CEE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2F4E1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F11671"/>
    <w:multiLevelType w:val="hybridMultilevel"/>
    <w:tmpl w:val="4672E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1D4D00"/>
    <w:multiLevelType w:val="hybridMultilevel"/>
    <w:tmpl w:val="8822E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F505BB"/>
    <w:multiLevelType w:val="hybridMultilevel"/>
    <w:tmpl w:val="14704A6C"/>
    <w:lvl w:ilvl="0" w:tplc="3060335A">
      <w:start w:val="1"/>
      <w:numFmt w:val="bullet"/>
      <w:lvlText w:val=""/>
      <w:lvlJc w:val="left"/>
      <w:pPr>
        <w:tabs>
          <w:tab w:val="num" w:pos="360"/>
        </w:tabs>
        <w:ind w:left="360" w:hanging="360"/>
      </w:pPr>
      <w:rPr>
        <w:rFonts w:ascii="Symbol" w:hAnsi="Symbol" w:hint="default"/>
      </w:rPr>
    </w:lvl>
    <w:lvl w:ilvl="1" w:tplc="775A3EB2" w:tentative="1">
      <w:start w:val="1"/>
      <w:numFmt w:val="bullet"/>
      <w:lvlText w:val="o"/>
      <w:lvlJc w:val="left"/>
      <w:pPr>
        <w:tabs>
          <w:tab w:val="num" w:pos="1080"/>
        </w:tabs>
        <w:ind w:left="1080" w:hanging="360"/>
      </w:pPr>
      <w:rPr>
        <w:rFonts w:ascii="Courier New" w:hAnsi="Courier New" w:hint="default"/>
      </w:rPr>
    </w:lvl>
    <w:lvl w:ilvl="2" w:tplc="8970EF9E" w:tentative="1">
      <w:start w:val="1"/>
      <w:numFmt w:val="bullet"/>
      <w:lvlText w:val=""/>
      <w:lvlJc w:val="left"/>
      <w:pPr>
        <w:tabs>
          <w:tab w:val="num" w:pos="1800"/>
        </w:tabs>
        <w:ind w:left="1800" w:hanging="360"/>
      </w:pPr>
      <w:rPr>
        <w:rFonts w:ascii="Wingdings" w:hAnsi="Wingdings" w:hint="default"/>
      </w:rPr>
    </w:lvl>
    <w:lvl w:ilvl="3" w:tplc="04544C60" w:tentative="1">
      <w:start w:val="1"/>
      <w:numFmt w:val="bullet"/>
      <w:lvlText w:val=""/>
      <w:lvlJc w:val="left"/>
      <w:pPr>
        <w:tabs>
          <w:tab w:val="num" w:pos="2520"/>
        </w:tabs>
        <w:ind w:left="2520" w:hanging="360"/>
      </w:pPr>
      <w:rPr>
        <w:rFonts w:ascii="Symbol" w:hAnsi="Symbol" w:hint="default"/>
      </w:rPr>
    </w:lvl>
    <w:lvl w:ilvl="4" w:tplc="93964682" w:tentative="1">
      <w:start w:val="1"/>
      <w:numFmt w:val="bullet"/>
      <w:lvlText w:val="o"/>
      <w:lvlJc w:val="left"/>
      <w:pPr>
        <w:tabs>
          <w:tab w:val="num" w:pos="3240"/>
        </w:tabs>
        <w:ind w:left="3240" w:hanging="360"/>
      </w:pPr>
      <w:rPr>
        <w:rFonts w:ascii="Courier New" w:hAnsi="Courier New" w:hint="default"/>
      </w:rPr>
    </w:lvl>
    <w:lvl w:ilvl="5" w:tplc="7CD8EFC0" w:tentative="1">
      <w:start w:val="1"/>
      <w:numFmt w:val="bullet"/>
      <w:lvlText w:val=""/>
      <w:lvlJc w:val="left"/>
      <w:pPr>
        <w:tabs>
          <w:tab w:val="num" w:pos="3960"/>
        </w:tabs>
        <w:ind w:left="3960" w:hanging="360"/>
      </w:pPr>
      <w:rPr>
        <w:rFonts w:ascii="Wingdings" w:hAnsi="Wingdings" w:hint="default"/>
      </w:rPr>
    </w:lvl>
    <w:lvl w:ilvl="6" w:tplc="61F6ADC0" w:tentative="1">
      <w:start w:val="1"/>
      <w:numFmt w:val="bullet"/>
      <w:lvlText w:val=""/>
      <w:lvlJc w:val="left"/>
      <w:pPr>
        <w:tabs>
          <w:tab w:val="num" w:pos="4680"/>
        </w:tabs>
        <w:ind w:left="4680" w:hanging="360"/>
      </w:pPr>
      <w:rPr>
        <w:rFonts w:ascii="Symbol" w:hAnsi="Symbol" w:hint="default"/>
      </w:rPr>
    </w:lvl>
    <w:lvl w:ilvl="7" w:tplc="235280CE" w:tentative="1">
      <w:start w:val="1"/>
      <w:numFmt w:val="bullet"/>
      <w:lvlText w:val="o"/>
      <w:lvlJc w:val="left"/>
      <w:pPr>
        <w:tabs>
          <w:tab w:val="num" w:pos="5400"/>
        </w:tabs>
        <w:ind w:left="5400" w:hanging="360"/>
      </w:pPr>
      <w:rPr>
        <w:rFonts w:ascii="Courier New" w:hAnsi="Courier New" w:hint="default"/>
      </w:rPr>
    </w:lvl>
    <w:lvl w:ilvl="8" w:tplc="EF50614E"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EE34752"/>
    <w:multiLevelType w:val="hybridMultilevel"/>
    <w:tmpl w:val="8DA6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62863"/>
    <w:multiLevelType w:val="hybridMultilevel"/>
    <w:tmpl w:val="53DA2E48"/>
    <w:lvl w:ilvl="0" w:tplc="63728AB4">
      <w:start w:val="1"/>
      <w:numFmt w:val="bullet"/>
      <w:lvlText w:val=""/>
      <w:lvlJc w:val="left"/>
      <w:pPr>
        <w:ind w:left="720" w:hanging="360"/>
      </w:pPr>
      <w:rPr>
        <w:rFonts w:ascii="Symbol" w:hAnsi="Symbol" w:hint="default"/>
      </w:rPr>
    </w:lvl>
    <w:lvl w:ilvl="1" w:tplc="85860E84" w:tentative="1">
      <w:start w:val="1"/>
      <w:numFmt w:val="bullet"/>
      <w:lvlText w:val="o"/>
      <w:lvlJc w:val="left"/>
      <w:pPr>
        <w:ind w:left="1440" w:hanging="360"/>
      </w:pPr>
      <w:rPr>
        <w:rFonts w:ascii="Courier New" w:hAnsi="Courier New" w:cs="Courier New" w:hint="default"/>
      </w:rPr>
    </w:lvl>
    <w:lvl w:ilvl="2" w:tplc="4FBC795C" w:tentative="1">
      <w:start w:val="1"/>
      <w:numFmt w:val="bullet"/>
      <w:lvlText w:val=""/>
      <w:lvlJc w:val="left"/>
      <w:pPr>
        <w:ind w:left="2160" w:hanging="360"/>
      </w:pPr>
      <w:rPr>
        <w:rFonts w:ascii="Wingdings" w:hAnsi="Wingdings" w:hint="default"/>
      </w:rPr>
    </w:lvl>
    <w:lvl w:ilvl="3" w:tplc="49C09A96" w:tentative="1">
      <w:start w:val="1"/>
      <w:numFmt w:val="bullet"/>
      <w:lvlText w:val=""/>
      <w:lvlJc w:val="left"/>
      <w:pPr>
        <w:ind w:left="2880" w:hanging="360"/>
      </w:pPr>
      <w:rPr>
        <w:rFonts w:ascii="Symbol" w:hAnsi="Symbol" w:hint="default"/>
      </w:rPr>
    </w:lvl>
    <w:lvl w:ilvl="4" w:tplc="17A80EC0" w:tentative="1">
      <w:start w:val="1"/>
      <w:numFmt w:val="bullet"/>
      <w:lvlText w:val="o"/>
      <w:lvlJc w:val="left"/>
      <w:pPr>
        <w:ind w:left="3600" w:hanging="360"/>
      </w:pPr>
      <w:rPr>
        <w:rFonts w:ascii="Courier New" w:hAnsi="Courier New" w:cs="Courier New" w:hint="default"/>
      </w:rPr>
    </w:lvl>
    <w:lvl w:ilvl="5" w:tplc="40B0EA40" w:tentative="1">
      <w:start w:val="1"/>
      <w:numFmt w:val="bullet"/>
      <w:lvlText w:val=""/>
      <w:lvlJc w:val="left"/>
      <w:pPr>
        <w:ind w:left="4320" w:hanging="360"/>
      </w:pPr>
      <w:rPr>
        <w:rFonts w:ascii="Wingdings" w:hAnsi="Wingdings" w:hint="default"/>
      </w:rPr>
    </w:lvl>
    <w:lvl w:ilvl="6" w:tplc="51186594" w:tentative="1">
      <w:start w:val="1"/>
      <w:numFmt w:val="bullet"/>
      <w:lvlText w:val=""/>
      <w:lvlJc w:val="left"/>
      <w:pPr>
        <w:ind w:left="5040" w:hanging="360"/>
      </w:pPr>
      <w:rPr>
        <w:rFonts w:ascii="Symbol" w:hAnsi="Symbol" w:hint="default"/>
      </w:rPr>
    </w:lvl>
    <w:lvl w:ilvl="7" w:tplc="4A2CD40A" w:tentative="1">
      <w:start w:val="1"/>
      <w:numFmt w:val="bullet"/>
      <w:lvlText w:val="o"/>
      <w:lvlJc w:val="left"/>
      <w:pPr>
        <w:ind w:left="5760" w:hanging="360"/>
      </w:pPr>
      <w:rPr>
        <w:rFonts w:ascii="Courier New" w:hAnsi="Courier New" w:cs="Courier New" w:hint="default"/>
      </w:rPr>
    </w:lvl>
    <w:lvl w:ilvl="8" w:tplc="29F85CCA" w:tentative="1">
      <w:start w:val="1"/>
      <w:numFmt w:val="bullet"/>
      <w:lvlText w:val=""/>
      <w:lvlJc w:val="left"/>
      <w:pPr>
        <w:ind w:left="6480" w:hanging="360"/>
      </w:pPr>
      <w:rPr>
        <w:rFonts w:ascii="Wingdings" w:hAnsi="Wingdings" w:hint="default"/>
      </w:rPr>
    </w:lvl>
  </w:abstractNum>
  <w:abstractNum w:abstractNumId="22"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3" w15:restartNumberingAfterBreak="0">
    <w:nsid w:val="45562EDB"/>
    <w:multiLevelType w:val="hybridMultilevel"/>
    <w:tmpl w:val="005E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AF6A1B"/>
    <w:multiLevelType w:val="hybridMultilevel"/>
    <w:tmpl w:val="A380D62A"/>
    <w:lvl w:ilvl="0" w:tplc="81A41558">
      <w:start w:val="1"/>
      <w:numFmt w:val="bullet"/>
      <w:lvlText w:val=""/>
      <w:lvlJc w:val="left"/>
      <w:pPr>
        <w:tabs>
          <w:tab w:val="num" w:pos="720"/>
        </w:tabs>
        <w:ind w:left="720" w:hanging="360"/>
      </w:pPr>
      <w:rPr>
        <w:rFonts w:ascii="Symbol" w:hAnsi="Symbol" w:hint="default"/>
      </w:rPr>
    </w:lvl>
    <w:lvl w:ilvl="1" w:tplc="23C81EC8" w:tentative="1">
      <w:start w:val="1"/>
      <w:numFmt w:val="bullet"/>
      <w:lvlText w:val="o"/>
      <w:lvlJc w:val="left"/>
      <w:pPr>
        <w:tabs>
          <w:tab w:val="num" w:pos="1440"/>
        </w:tabs>
        <w:ind w:left="1440" w:hanging="360"/>
      </w:pPr>
      <w:rPr>
        <w:rFonts w:ascii="Courier New" w:hAnsi="Courier New" w:cs="Arial" w:hint="default"/>
      </w:rPr>
    </w:lvl>
    <w:lvl w:ilvl="2" w:tplc="35267CDC" w:tentative="1">
      <w:start w:val="1"/>
      <w:numFmt w:val="bullet"/>
      <w:lvlText w:val=""/>
      <w:lvlJc w:val="left"/>
      <w:pPr>
        <w:tabs>
          <w:tab w:val="num" w:pos="2160"/>
        </w:tabs>
        <w:ind w:left="2160" w:hanging="360"/>
      </w:pPr>
      <w:rPr>
        <w:rFonts w:ascii="Wingdings" w:hAnsi="Wingdings" w:hint="default"/>
      </w:rPr>
    </w:lvl>
    <w:lvl w:ilvl="3" w:tplc="69CAECA0" w:tentative="1">
      <w:start w:val="1"/>
      <w:numFmt w:val="bullet"/>
      <w:lvlText w:val=""/>
      <w:lvlJc w:val="left"/>
      <w:pPr>
        <w:tabs>
          <w:tab w:val="num" w:pos="2880"/>
        </w:tabs>
        <w:ind w:left="2880" w:hanging="360"/>
      </w:pPr>
      <w:rPr>
        <w:rFonts w:ascii="Symbol" w:hAnsi="Symbol" w:hint="default"/>
      </w:rPr>
    </w:lvl>
    <w:lvl w:ilvl="4" w:tplc="7584B69A" w:tentative="1">
      <w:start w:val="1"/>
      <w:numFmt w:val="bullet"/>
      <w:lvlText w:val="o"/>
      <w:lvlJc w:val="left"/>
      <w:pPr>
        <w:tabs>
          <w:tab w:val="num" w:pos="3600"/>
        </w:tabs>
        <w:ind w:left="3600" w:hanging="360"/>
      </w:pPr>
      <w:rPr>
        <w:rFonts w:ascii="Courier New" w:hAnsi="Courier New" w:cs="Arial" w:hint="default"/>
      </w:rPr>
    </w:lvl>
    <w:lvl w:ilvl="5" w:tplc="A726D562" w:tentative="1">
      <w:start w:val="1"/>
      <w:numFmt w:val="bullet"/>
      <w:lvlText w:val=""/>
      <w:lvlJc w:val="left"/>
      <w:pPr>
        <w:tabs>
          <w:tab w:val="num" w:pos="4320"/>
        </w:tabs>
        <w:ind w:left="4320" w:hanging="360"/>
      </w:pPr>
      <w:rPr>
        <w:rFonts w:ascii="Wingdings" w:hAnsi="Wingdings" w:hint="default"/>
      </w:rPr>
    </w:lvl>
    <w:lvl w:ilvl="6" w:tplc="B06EEE06" w:tentative="1">
      <w:start w:val="1"/>
      <w:numFmt w:val="bullet"/>
      <w:lvlText w:val=""/>
      <w:lvlJc w:val="left"/>
      <w:pPr>
        <w:tabs>
          <w:tab w:val="num" w:pos="5040"/>
        </w:tabs>
        <w:ind w:left="5040" w:hanging="360"/>
      </w:pPr>
      <w:rPr>
        <w:rFonts w:ascii="Symbol" w:hAnsi="Symbol" w:hint="default"/>
      </w:rPr>
    </w:lvl>
    <w:lvl w:ilvl="7" w:tplc="22D81592" w:tentative="1">
      <w:start w:val="1"/>
      <w:numFmt w:val="bullet"/>
      <w:lvlText w:val="o"/>
      <w:lvlJc w:val="left"/>
      <w:pPr>
        <w:tabs>
          <w:tab w:val="num" w:pos="5760"/>
        </w:tabs>
        <w:ind w:left="5760" w:hanging="360"/>
      </w:pPr>
      <w:rPr>
        <w:rFonts w:ascii="Courier New" w:hAnsi="Courier New" w:cs="Arial" w:hint="default"/>
      </w:rPr>
    </w:lvl>
    <w:lvl w:ilvl="8" w:tplc="E1DAEB7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826C33"/>
    <w:multiLevelType w:val="hybridMultilevel"/>
    <w:tmpl w:val="617A17E8"/>
    <w:lvl w:ilvl="0" w:tplc="472247D8">
      <w:start w:val="1"/>
      <w:numFmt w:val="bullet"/>
      <w:lvlText w:val=""/>
      <w:lvlJc w:val="left"/>
      <w:pPr>
        <w:tabs>
          <w:tab w:val="num" w:pos="360"/>
        </w:tabs>
        <w:ind w:left="360" w:hanging="360"/>
      </w:pPr>
      <w:rPr>
        <w:rFonts w:ascii="Symbol" w:hAnsi="Symbol" w:hint="default"/>
      </w:rPr>
    </w:lvl>
    <w:lvl w:ilvl="1" w:tplc="B882EB48" w:tentative="1">
      <w:start w:val="1"/>
      <w:numFmt w:val="bullet"/>
      <w:lvlText w:val="o"/>
      <w:lvlJc w:val="left"/>
      <w:pPr>
        <w:tabs>
          <w:tab w:val="num" w:pos="1080"/>
        </w:tabs>
        <w:ind w:left="1080" w:hanging="360"/>
      </w:pPr>
      <w:rPr>
        <w:rFonts w:ascii="Courier New" w:hAnsi="Courier New" w:hint="default"/>
      </w:rPr>
    </w:lvl>
    <w:lvl w:ilvl="2" w:tplc="CCDA497C" w:tentative="1">
      <w:start w:val="1"/>
      <w:numFmt w:val="bullet"/>
      <w:lvlText w:val=""/>
      <w:lvlJc w:val="left"/>
      <w:pPr>
        <w:tabs>
          <w:tab w:val="num" w:pos="1800"/>
        </w:tabs>
        <w:ind w:left="1800" w:hanging="360"/>
      </w:pPr>
      <w:rPr>
        <w:rFonts w:ascii="Wingdings" w:hAnsi="Wingdings" w:hint="default"/>
      </w:rPr>
    </w:lvl>
    <w:lvl w:ilvl="3" w:tplc="A75E305C" w:tentative="1">
      <w:start w:val="1"/>
      <w:numFmt w:val="bullet"/>
      <w:lvlText w:val=""/>
      <w:lvlJc w:val="left"/>
      <w:pPr>
        <w:tabs>
          <w:tab w:val="num" w:pos="2520"/>
        </w:tabs>
        <w:ind w:left="2520" w:hanging="360"/>
      </w:pPr>
      <w:rPr>
        <w:rFonts w:ascii="Symbol" w:hAnsi="Symbol" w:hint="default"/>
      </w:rPr>
    </w:lvl>
    <w:lvl w:ilvl="4" w:tplc="B7BC60C8" w:tentative="1">
      <w:start w:val="1"/>
      <w:numFmt w:val="bullet"/>
      <w:lvlText w:val="o"/>
      <w:lvlJc w:val="left"/>
      <w:pPr>
        <w:tabs>
          <w:tab w:val="num" w:pos="3240"/>
        </w:tabs>
        <w:ind w:left="3240" w:hanging="360"/>
      </w:pPr>
      <w:rPr>
        <w:rFonts w:ascii="Courier New" w:hAnsi="Courier New" w:hint="default"/>
      </w:rPr>
    </w:lvl>
    <w:lvl w:ilvl="5" w:tplc="4134E42A" w:tentative="1">
      <w:start w:val="1"/>
      <w:numFmt w:val="bullet"/>
      <w:lvlText w:val=""/>
      <w:lvlJc w:val="left"/>
      <w:pPr>
        <w:tabs>
          <w:tab w:val="num" w:pos="3960"/>
        </w:tabs>
        <w:ind w:left="3960" w:hanging="360"/>
      </w:pPr>
      <w:rPr>
        <w:rFonts w:ascii="Wingdings" w:hAnsi="Wingdings" w:hint="default"/>
      </w:rPr>
    </w:lvl>
    <w:lvl w:ilvl="6" w:tplc="C1546012" w:tentative="1">
      <w:start w:val="1"/>
      <w:numFmt w:val="bullet"/>
      <w:lvlText w:val=""/>
      <w:lvlJc w:val="left"/>
      <w:pPr>
        <w:tabs>
          <w:tab w:val="num" w:pos="4680"/>
        </w:tabs>
        <w:ind w:left="4680" w:hanging="360"/>
      </w:pPr>
      <w:rPr>
        <w:rFonts w:ascii="Symbol" w:hAnsi="Symbol" w:hint="default"/>
      </w:rPr>
    </w:lvl>
    <w:lvl w:ilvl="7" w:tplc="F434F8C0" w:tentative="1">
      <w:start w:val="1"/>
      <w:numFmt w:val="bullet"/>
      <w:lvlText w:val="o"/>
      <w:lvlJc w:val="left"/>
      <w:pPr>
        <w:tabs>
          <w:tab w:val="num" w:pos="5400"/>
        </w:tabs>
        <w:ind w:left="5400" w:hanging="360"/>
      </w:pPr>
      <w:rPr>
        <w:rFonts w:ascii="Courier New" w:hAnsi="Courier New" w:hint="default"/>
      </w:rPr>
    </w:lvl>
    <w:lvl w:ilvl="8" w:tplc="7032A88A"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C965FBF"/>
    <w:multiLevelType w:val="hybridMultilevel"/>
    <w:tmpl w:val="DFB6FD8C"/>
    <w:lvl w:ilvl="0" w:tplc="05BE986A">
      <w:start w:val="1"/>
      <w:numFmt w:val="bullet"/>
      <w:lvlText w:val=""/>
      <w:lvlJc w:val="left"/>
      <w:pPr>
        <w:ind w:left="720" w:hanging="360"/>
      </w:pPr>
      <w:rPr>
        <w:rFonts w:ascii="Symbol" w:hAnsi="Symbol" w:hint="default"/>
      </w:rPr>
    </w:lvl>
    <w:lvl w:ilvl="1" w:tplc="81F86DC2" w:tentative="1">
      <w:start w:val="1"/>
      <w:numFmt w:val="bullet"/>
      <w:lvlText w:val="o"/>
      <w:lvlJc w:val="left"/>
      <w:pPr>
        <w:ind w:left="1440" w:hanging="360"/>
      </w:pPr>
      <w:rPr>
        <w:rFonts w:ascii="Courier New" w:hAnsi="Courier New" w:cs="Courier New" w:hint="default"/>
      </w:rPr>
    </w:lvl>
    <w:lvl w:ilvl="2" w:tplc="133401AA" w:tentative="1">
      <w:start w:val="1"/>
      <w:numFmt w:val="bullet"/>
      <w:lvlText w:val=""/>
      <w:lvlJc w:val="left"/>
      <w:pPr>
        <w:ind w:left="2160" w:hanging="360"/>
      </w:pPr>
      <w:rPr>
        <w:rFonts w:ascii="Wingdings" w:hAnsi="Wingdings" w:hint="default"/>
      </w:rPr>
    </w:lvl>
    <w:lvl w:ilvl="3" w:tplc="210AF8CA" w:tentative="1">
      <w:start w:val="1"/>
      <w:numFmt w:val="bullet"/>
      <w:lvlText w:val=""/>
      <w:lvlJc w:val="left"/>
      <w:pPr>
        <w:ind w:left="2880" w:hanging="360"/>
      </w:pPr>
      <w:rPr>
        <w:rFonts w:ascii="Symbol" w:hAnsi="Symbol" w:hint="default"/>
      </w:rPr>
    </w:lvl>
    <w:lvl w:ilvl="4" w:tplc="F684D356" w:tentative="1">
      <w:start w:val="1"/>
      <w:numFmt w:val="bullet"/>
      <w:lvlText w:val="o"/>
      <w:lvlJc w:val="left"/>
      <w:pPr>
        <w:ind w:left="3600" w:hanging="360"/>
      </w:pPr>
      <w:rPr>
        <w:rFonts w:ascii="Courier New" w:hAnsi="Courier New" w:cs="Courier New" w:hint="default"/>
      </w:rPr>
    </w:lvl>
    <w:lvl w:ilvl="5" w:tplc="4894A308" w:tentative="1">
      <w:start w:val="1"/>
      <w:numFmt w:val="bullet"/>
      <w:lvlText w:val=""/>
      <w:lvlJc w:val="left"/>
      <w:pPr>
        <w:ind w:left="4320" w:hanging="360"/>
      </w:pPr>
      <w:rPr>
        <w:rFonts w:ascii="Wingdings" w:hAnsi="Wingdings" w:hint="default"/>
      </w:rPr>
    </w:lvl>
    <w:lvl w:ilvl="6" w:tplc="E7C2BD7A" w:tentative="1">
      <w:start w:val="1"/>
      <w:numFmt w:val="bullet"/>
      <w:lvlText w:val=""/>
      <w:lvlJc w:val="left"/>
      <w:pPr>
        <w:ind w:left="5040" w:hanging="360"/>
      </w:pPr>
      <w:rPr>
        <w:rFonts w:ascii="Symbol" w:hAnsi="Symbol" w:hint="default"/>
      </w:rPr>
    </w:lvl>
    <w:lvl w:ilvl="7" w:tplc="982C389E" w:tentative="1">
      <w:start w:val="1"/>
      <w:numFmt w:val="bullet"/>
      <w:lvlText w:val="o"/>
      <w:lvlJc w:val="left"/>
      <w:pPr>
        <w:ind w:left="5760" w:hanging="360"/>
      </w:pPr>
      <w:rPr>
        <w:rFonts w:ascii="Courier New" w:hAnsi="Courier New" w:cs="Courier New" w:hint="default"/>
      </w:rPr>
    </w:lvl>
    <w:lvl w:ilvl="8" w:tplc="817022E4" w:tentative="1">
      <w:start w:val="1"/>
      <w:numFmt w:val="bullet"/>
      <w:lvlText w:val=""/>
      <w:lvlJc w:val="left"/>
      <w:pPr>
        <w:ind w:left="6480" w:hanging="360"/>
      </w:pPr>
      <w:rPr>
        <w:rFonts w:ascii="Wingdings" w:hAnsi="Wingdings" w:hint="default"/>
      </w:rPr>
    </w:lvl>
  </w:abstractNum>
  <w:abstractNum w:abstractNumId="27" w15:restartNumberingAfterBreak="0">
    <w:nsid w:val="4CCC6308"/>
    <w:multiLevelType w:val="hybridMultilevel"/>
    <w:tmpl w:val="89786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E53CE6"/>
    <w:multiLevelType w:val="hybridMultilevel"/>
    <w:tmpl w:val="E6D059EC"/>
    <w:lvl w:ilvl="0" w:tplc="226CFA64">
      <w:start w:val="1"/>
      <w:numFmt w:val="bullet"/>
      <w:lvlText w:val=""/>
      <w:lvlJc w:val="left"/>
      <w:pPr>
        <w:tabs>
          <w:tab w:val="num" w:pos="720"/>
        </w:tabs>
        <w:ind w:left="720" w:hanging="360"/>
      </w:pPr>
      <w:rPr>
        <w:rFonts w:ascii="Symbol" w:hAnsi="Symbol" w:hint="default"/>
        <w:sz w:val="16"/>
      </w:rPr>
    </w:lvl>
    <w:lvl w:ilvl="1" w:tplc="68C01E90" w:tentative="1">
      <w:start w:val="1"/>
      <w:numFmt w:val="bullet"/>
      <w:lvlText w:val="o"/>
      <w:lvlJc w:val="left"/>
      <w:pPr>
        <w:tabs>
          <w:tab w:val="num" w:pos="1440"/>
        </w:tabs>
        <w:ind w:left="1440" w:hanging="360"/>
      </w:pPr>
      <w:rPr>
        <w:rFonts w:ascii="Courier New" w:hAnsi="Courier New" w:hint="default"/>
      </w:rPr>
    </w:lvl>
    <w:lvl w:ilvl="2" w:tplc="EF0EB5A2" w:tentative="1">
      <w:start w:val="1"/>
      <w:numFmt w:val="bullet"/>
      <w:lvlText w:val=""/>
      <w:lvlJc w:val="left"/>
      <w:pPr>
        <w:tabs>
          <w:tab w:val="num" w:pos="2160"/>
        </w:tabs>
        <w:ind w:left="2160" w:hanging="360"/>
      </w:pPr>
      <w:rPr>
        <w:rFonts w:ascii="Wingdings" w:hAnsi="Wingdings" w:hint="default"/>
      </w:rPr>
    </w:lvl>
    <w:lvl w:ilvl="3" w:tplc="9572B444" w:tentative="1">
      <w:start w:val="1"/>
      <w:numFmt w:val="bullet"/>
      <w:lvlText w:val=""/>
      <w:lvlJc w:val="left"/>
      <w:pPr>
        <w:tabs>
          <w:tab w:val="num" w:pos="2880"/>
        </w:tabs>
        <w:ind w:left="2880" w:hanging="360"/>
      </w:pPr>
      <w:rPr>
        <w:rFonts w:ascii="Symbol" w:hAnsi="Symbol" w:hint="default"/>
      </w:rPr>
    </w:lvl>
    <w:lvl w:ilvl="4" w:tplc="1D72EE6C" w:tentative="1">
      <w:start w:val="1"/>
      <w:numFmt w:val="bullet"/>
      <w:lvlText w:val="o"/>
      <w:lvlJc w:val="left"/>
      <w:pPr>
        <w:tabs>
          <w:tab w:val="num" w:pos="3600"/>
        </w:tabs>
        <w:ind w:left="3600" w:hanging="360"/>
      </w:pPr>
      <w:rPr>
        <w:rFonts w:ascii="Courier New" w:hAnsi="Courier New" w:hint="default"/>
      </w:rPr>
    </w:lvl>
    <w:lvl w:ilvl="5" w:tplc="5DDE9C0C" w:tentative="1">
      <w:start w:val="1"/>
      <w:numFmt w:val="bullet"/>
      <w:lvlText w:val=""/>
      <w:lvlJc w:val="left"/>
      <w:pPr>
        <w:tabs>
          <w:tab w:val="num" w:pos="4320"/>
        </w:tabs>
        <w:ind w:left="4320" w:hanging="360"/>
      </w:pPr>
      <w:rPr>
        <w:rFonts w:ascii="Wingdings" w:hAnsi="Wingdings" w:hint="default"/>
      </w:rPr>
    </w:lvl>
    <w:lvl w:ilvl="6" w:tplc="E3EEDAD0" w:tentative="1">
      <w:start w:val="1"/>
      <w:numFmt w:val="bullet"/>
      <w:lvlText w:val=""/>
      <w:lvlJc w:val="left"/>
      <w:pPr>
        <w:tabs>
          <w:tab w:val="num" w:pos="5040"/>
        </w:tabs>
        <w:ind w:left="5040" w:hanging="360"/>
      </w:pPr>
      <w:rPr>
        <w:rFonts w:ascii="Symbol" w:hAnsi="Symbol" w:hint="default"/>
      </w:rPr>
    </w:lvl>
    <w:lvl w:ilvl="7" w:tplc="E6002708" w:tentative="1">
      <w:start w:val="1"/>
      <w:numFmt w:val="bullet"/>
      <w:lvlText w:val="o"/>
      <w:lvlJc w:val="left"/>
      <w:pPr>
        <w:tabs>
          <w:tab w:val="num" w:pos="5760"/>
        </w:tabs>
        <w:ind w:left="5760" w:hanging="360"/>
      </w:pPr>
      <w:rPr>
        <w:rFonts w:ascii="Courier New" w:hAnsi="Courier New" w:hint="default"/>
      </w:rPr>
    </w:lvl>
    <w:lvl w:ilvl="8" w:tplc="D6FABD9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EB278D"/>
    <w:multiLevelType w:val="hybridMultilevel"/>
    <w:tmpl w:val="F20C3BE6"/>
    <w:lvl w:ilvl="0" w:tplc="80C446D8">
      <w:start w:val="1"/>
      <w:numFmt w:val="bullet"/>
      <w:lvlText w:val=""/>
      <w:lvlJc w:val="left"/>
      <w:pPr>
        <w:ind w:left="720" w:hanging="360"/>
      </w:pPr>
      <w:rPr>
        <w:rFonts w:ascii="Symbol" w:hAnsi="Symbol" w:hint="default"/>
      </w:rPr>
    </w:lvl>
    <w:lvl w:ilvl="1" w:tplc="1DFC9C54" w:tentative="1">
      <w:start w:val="1"/>
      <w:numFmt w:val="bullet"/>
      <w:lvlText w:val="o"/>
      <w:lvlJc w:val="left"/>
      <w:pPr>
        <w:ind w:left="1440" w:hanging="360"/>
      </w:pPr>
      <w:rPr>
        <w:rFonts w:ascii="Courier New" w:hAnsi="Courier New" w:cs="Courier New" w:hint="default"/>
      </w:rPr>
    </w:lvl>
    <w:lvl w:ilvl="2" w:tplc="ED08E39E" w:tentative="1">
      <w:start w:val="1"/>
      <w:numFmt w:val="bullet"/>
      <w:lvlText w:val=""/>
      <w:lvlJc w:val="left"/>
      <w:pPr>
        <w:ind w:left="2160" w:hanging="360"/>
      </w:pPr>
      <w:rPr>
        <w:rFonts w:ascii="Wingdings" w:hAnsi="Wingdings" w:hint="default"/>
      </w:rPr>
    </w:lvl>
    <w:lvl w:ilvl="3" w:tplc="AFB6812C" w:tentative="1">
      <w:start w:val="1"/>
      <w:numFmt w:val="bullet"/>
      <w:lvlText w:val=""/>
      <w:lvlJc w:val="left"/>
      <w:pPr>
        <w:ind w:left="2880" w:hanging="360"/>
      </w:pPr>
      <w:rPr>
        <w:rFonts w:ascii="Symbol" w:hAnsi="Symbol" w:hint="default"/>
      </w:rPr>
    </w:lvl>
    <w:lvl w:ilvl="4" w:tplc="00EA5F3A" w:tentative="1">
      <w:start w:val="1"/>
      <w:numFmt w:val="bullet"/>
      <w:lvlText w:val="o"/>
      <w:lvlJc w:val="left"/>
      <w:pPr>
        <w:ind w:left="3600" w:hanging="360"/>
      </w:pPr>
      <w:rPr>
        <w:rFonts w:ascii="Courier New" w:hAnsi="Courier New" w:cs="Courier New" w:hint="default"/>
      </w:rPr>
    </w:lvl>
    <w:lvl w:ilvl="5" w:tplc="B008D71A" w:tentative="1">
      <w:start w:val="1"/>
      <w:numFmt w:val="bullet"/>
      <w:lvlText w:val=""/>
      <w:lvlJc w:val="left"/>
      <w:pPr>
        <w:ind w:left="4320" w:hanging="360"/>
      </w:pPr>
      <w:rPr>
        <w:rFonts w:ascii="Wingdings" w:hAnsi="Wingdings" w:hint="default"/>
      </w:rPr>
    </w:lvl>
    <w:lvl w:ilvl="6" w:tplc="9DCE93F0" w:tentative="1">
      <w:start w:val="1"/>
      <w:numFmt w:val="bullet"/>
      <w:lvlText w:val=""/>
      <w:lvlJc w:val="left"/>
      <w:pPr>
        <w:ind w:left="5040" w:hanging="360"/>
      </w:pPr>
      <w:rPr>
        <w:rFonts w:ascii="Symbol" w:hAnsi="Symbol" w:hint="default"/>
      </w:rPr>
    </w:lvl>
    <w:lvl w:ilvl="7" w:tplc="E8F6E39E" w:tentative="1">
      <w:start w:val="1"/>
      <w:numFmt w:val="bullet"/>
      <w:lvlText w:val="o"/>
      <w:lvlJc w:val="left"/>
      <w:pPr>
        <w:ind w:left="5760" w:hanging="360"/>
      </w:pPr>
      <w:rPr>
        <w:rFonts w:ascii="Courier New" w:hAnsi="Courier New" w:cs="Courier New" w:hint="default"/>
      </w:rPr>
    </w:lvl>
    <w:lvl w:ilvl="8" w:tplc="C1209C16" w:tentative="1">
      <w:start w:val="1"/>
      <w:numFmt w:val="bullet"/>
      <w:lvlText w:val=""/>
      <w:lvlJc w:val="left"/>
      <w:pPr>
        <w:ind w:left="6480" w:hanging="360"/>
      </w:pPr>
      <w:rPr>
        <w:rFonts w:ascii="Wingdings" w:hAnsi="Wingdings" w:hint="default"/>
      </w:rPr>
    </w:lvl>
  </w:abstractNum>
  <w:abstractNum w:abstractNumId="30" w15:restartNumberingAfterBreak="0">
    <w:nsid w:val="64044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657760E"/>
    <w:multiLevelType w:val="hybridMultilevel"/>
    <w:tmpl w:val="90942546"/>
    <w:lvl w:ilvl="0" w:tplc="6ABAD580">
      <w:start w:val="1"/>
      <w:numFmt w:val="bullet"/>
      <w:lvlText w:val=""/>
      <w:lvlJc w:val="left"/>
      <w:pPr>
        <w:tabs>
          <w:tab w:val="num" w:pos="720"/>
        </w:tabs>
        <w:ind w:left="720" w:hanging="360"/>
      </w:pPr>
      <w:rPr>
        <w:rFonts w:ascii="Symbol" w:hAnsi="Symbol" w:hint="default"/>
      </w:rPr>
    </w:lvl>
    <w:lvl w:ilvl="1" w:tplc="45182A12" w:tentative="1">
      <w:start w:val="1"/>
      <w:numFmt w:val="bullet"/>
      <w:lvlText w:val="o"/>
      <w:lvlJc w:val="left"/>
      <w:pPr>
        <w:tabs>
          <w:tab w:val="num" w:pos="1440"/>
        </w:tabs>
        <w:ind w:left="1440" w:hanging="360"/>
      </w:pPr>
      <w:rPr>
        <w:rFonts w:ascii="Courier New" w:hAnsi="Courier New" w:hint="default"/>
      </w:rPr>
    </w:lvl>
    <w:lvl w:ilvl="2" w:tplc="68028DC8" w:tentative="1">
      <w:start w:val="1"/>
      <w:numFmt w:val="bullet"/>
      <w:lvlText w:val=""/>
      <w:lvlJc w:val="left"/>
      <w:pPr>
        <w:tabs>
          <w:tab w:val="num" w:pos="2160"/>
        </w:tabs>
        <w:ind w:left="2160" w:hanging="360"/>
      </w:pPr>
      <w:rPr>
        <w:rFonts w:ascii="Wingdings" w:hAnsi="Wingdings" w:hint="default"/>
      </w:rPr>
    </w:lvl>
    <w:lvl w:ilvl="3" w:tplc="DDC69896" w:tentative="1">
      <w:start w:val="1"/>
      <w:numFmt w:val="bullet"/>
      <w:lvlText w:val=""/>
      <w:lvlJc w:val="left"/>
      <w:pPr>
        <w:tabs>
          <w:tab w:val="num" w:pos="2880"/>
        </w:tabs>
        <w:ind w:left="2880" w:hanging="360"/>
      </w:pPr>
      <w:rPr>
        <w:rFonts w:ascii="Symbol" w:hAnsi="Symbol" w:hint="default"/>
      </w:rPr>
    </w:lvl>
    <w:lvl w:ilvl="4" w:tplc="3FE6DEA8" w:tentative="1">
      <w:start w:val="1"/>
      <w:numFmt w:val="bullet"/>
      <w:lvlText w:val="o"/>
      <w:lvlJc w:val="left"/>
      <w:pPr>
        <w:tabs>
          <w:tab w:val="num" w:pos="3600"/>
        </w:tabs>
        <w:ind w:left="3600" w:hanging="360"/>
      </w:pPr>
      <w:rPr>
        <w:rFonts w:ascii="Courier New" w:hAnsi="Courier New" w:hint="default"/>
      </w:rPr>
    </w:lvl>
    <w:lvl w:ilvl="5" w:tplc="7180C25C" w:tentative="1">
      <w:start w:val="1"/>
      <w:numFmt w:val="bullet"/>
      <w:lvlText w:val=""/>
      <w:lvlJc w:val="left"/>
      <w:pPr>
        <w:tabs>
          <w:tab w:val="num" w:pos="4320"/>
        </w:tabs>
        <w:ind w:left="4320" w:hanging="360"/>
      </w:pPr>
      <w:rPr>
        <w:rFonts w:ascii="Wingdings" w:hAnsi="Wingdings" w:hint="default"/>
      </w:rPr>
    </w:lvl>
    <w:lvl w:ilvl="6" w:tplc="EAAC5AF0" w:tentative="1">
      <w:start w:val="1"/>
      <w:numFmt w:val="bullet"/>
      <w:lvlText w:val=""/>
      <w:lvlJc w:val="left"/>
      <w:pPr>
        <w:tabs>
          <w:tab w:val="num" w:pos="5040"/>
        </w:tabs>
        <w:ind w:left="5040" w:hanging="360"/>
      </w:pPr>
      <w:rPr>
        <w:rFonts w:ascii="Symbol" w:hAnsi="Symbol" w:hint="default"/>
      </w:rPr>
    </w:lvl>
    <w:lvl w:ilvl="7" w:tplc="4490BF2E" w:tentative="1">
      <w:start w:val="1"/>
      <w:numFmt w:val="bullet"/>
      <w:lvlText w:val="o"/>
      <w:lvlJc w:val="left"/>
      <w:pPr>
        <w:tabs>
          <w:tab w:val="num" w:pos="5760"/>
        </w:tabs>
        <w:ind w:left="5760" w:hanging="360"/>
      </w:pPr>
      <w:rPr>
        <w:rFonts w:ascii="Courier New" w:hAnsi="Courier New" w:hint="default"/>
      </w:rPr>
    </w:lvl>
    <w:lvl w:ilvl="8" w:tplc="D08E50D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B32F83"/>
    <w:multiLevelType w:val="hybridMultilevel"/>
    <w:tmpl w:val="FC04C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C001E2"/>
    <w:multiLevelType w:val="hybridMultilevel"/>
    <w:tmpl w:val="AFEED38A"/>
    <w:lvl w:ilvl="0" w:tplc="2C4A7614">
      <w:start w:val="1"/>
      <w:numFmt w:val="bullet"/>
      <w:lvlText w:val=""/>
      <w:lvlJc w:val="left"/>
      <w:pPr>
        <w:tabs>
          <w:tab w:val="num" w:pos="720"/>
        </w:tabs>
        <w:ind w:left="720" w:hanging="360"/>
      </w:pPr>
      <w:rPr>
        <w:rFonts w:ascii="Symbol" w:hAnsi="Symbol" w:hint="default"/>
      </w:rPr>
    </w:lvl>
    <w:lvl w:ilvl="1" w:tplc="7138E552" w:tentative="1">
      <w:start w:val="1"/>
      <w:numFmt w:val="bullet"/>
      <w:lvlText w:val="o"/>
      <w:lvlJc w:val="left"/>
      <w:pPr>
        <w:tabs>
          <w:tab w:val="num" w:pos="1440"/>
        </w:tabs>
        <w:ind w:left="1440" w:hanging="360"/>
      </w:pPr>
      <w:rPr>
        <w:rFonts w:ascii="Courier New" w:hAnsi="Courier New" w:hint="default"/>
      </w:rPr>
    </w:lvl>
    <w:lvl w:ilvl="2" w:tplc="0E0AD60C" w:tentative="1">
      <w:start w:val="1"/>
      <w:numFmt w:val="bullet"/>
      <w:lvlText w:val=""/>
      <w:lvlJc w:val="left"/>
      <w:pPr>
        <w:tabs>
          <w:tab w:val="num" w:pos="2160"/>
        </w:tabs>
        <w:ind w:left="2160" w:hanging="360"/>
      </w:pPr>
      <w:rPr>
        <w:rFonts w:ascii="Wingdings" w:hAnsi="Wingdings" w:hint="default"/>
      </w:rPr>
    </w:lvl>
    <w:lvl w:ilvl="3" w:tplc="30CA26B8" w:tentative="1">
      <w:start w:val="1"/>
      <w:numFmt w:val="bullet"/>
      <w:lvlText w:val=""/>
      <w:lvlJc w:val="left"/>
      <w:pPr>
        <w:tabs>
          <w:tab w:val="num" w:pos="2880"/>
        </w:tabs>
        <w:ind w:left="2880" w:hanging="360"/>
      </w:pPr>
      <w:rPr>
        <w:rFonts w:ascii="Symbol" w:hAnsi="Symbol" w:hint="default"/>
      </w:rPr>
    </w:lvl>
    <w:lvl w:ilvl="4" w:tplc="C0C4D5D6" w:tentative="1">
      <w:start w:val="1"/>
      <w:numFmt w:val="bullet"/>
      <w:lvlText w:val="o"/>
      <w:lvlJc w:val="left"/>
      <w:pPr>
        <w:tabs>
          <w:tab w:val="num" w:pos="3600"/>
        </w:tabs>
        <w:ind w:left="3600" w:hanging="360"/>
      </w:pPr>
      <w:rPr>
        <w:rFonts w:ascii="Courier New" w:hAnsi="Courier New" w:hint="default"/>
      </w:rPr>
    </w:lvl>
    <w:lvl w:ilvl="5" w:tplc="231688B8" w:tentative="1">
      <w:start w:val="1"/>
      <w:numFmt w:val="bullet"/>
      <w:lvlText w:val=""/>
      <w:lvlJc w:val="left"/>
      <w:pPr>
        <w:tabs>
          <w:tab w:val="num" w:pos="4320"/>
        </w:tabs>
        <w:ind w:left="4320" w:hanging="360"/>
      </w:pPr>
      <w:rPr>
        <w:rFonts w:ascii="Wingdings" w:hAnsi="Wingdings" w:hint="default"/>
      </w:rPr>
    </w:lvl>
    <w:lvl w:ilvl="6" w:tplc="815419A4" w:tentative="1">
      <w:start w:val="1"/>
      <w:numFmt w:val="bullet"/>
      <w:lvlText w:val=""/>
      <w:lvlJc w:val="left"/>
      <w:pPr>
        <w:tabs>
          <w:tab w:val="num" w:pos="5040"/>
        </w:tabs>
        <w:ind w:left="5040" w:hanging="360"/>
      </w:pPr>
      <w:rPr>
        <w:rFonts w:ascii="Symbol" w:hAnsi="Symbol" w:hint="default"/>
      </w:rPr>
    </w:lvl>
    <w:lvl w:ilvl="7" w:tplc="27B6DADA" w:tentative="1">
      <w:start w:val="1"/>
      <w:numFmt w:val="bullet"/>
      <w:lvlText w:val="o"/>
      <w:lvlJc w:val="left"/>
      <w:pPr>
        <w:tabs>
          <w:tab w:val="num" w:pos="5760"/>
        </w:tabs>
        <w:ind w:left="5760" w:hanging="360"/>
      </w:pPr>
      <w:rPr>
        <w:rFonts w:ascii="Courier New" w:hAnsi="Courier New" w:hint="default"/>
      </w:rPr>
    </w:lvl>
    <w:lvl w:ilvl="8" w:tplc="710C549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46196F"/>
    <w:multiLevelType w:val="hybridMultilevel"/>
    <w:tmpl w:val="ECCCD900"/>
    <w:lvl w:ilvl="0" w:tplc="ED8A469E">
      <w:start w:val="1"/>
      <w:numFmt w:val="bullet"/>
      <w:lvlText w:val=""/>
      <w:lvlJc w:val="left"/>
      <w:pPr>
        <w:tabs>
          <w:tab w:val="num" w:pos="720"/>
        </w:tabs>
        <w:ind w:left="720" w:hanging="360"/>
      </w:pPr>
      <w:rPr>
        <w:rFonts w:ascii="Symbol" w:hAnsi="Symbol" w:hint="default"/>
        <w:sz w:val="16"/>
      </w:rPr>
    </w:lvl>
    <w:lvl w:ilvl="1" w:tplc="8CB44F28" w:tentative="1">
      <w:start w:val="1"/>
      <w:numFmt w:val="bullet"/>
      <w:lvlText w:val="o"/>
      <w:lvlJc w:val="left"/>
      <w:pPr>
        <w:tabs>
          <w:tab w:val="num" w:pos="1440"/>
        </w:tabs>
        <w:ind w:left="1440" w:hanging="360"/>
      </w:pPr>
      <w:rPr>
        <w:rFonts w:ascii="Courier New" w:hAnsi="Courier New" w:hint="default"/>
      </w:rPr>
    </w:lvl>
    <w:lvl w:ilvl="2" w:tplc="0DDAC328" w:tentative="1">
      <w:start w:val="1"/>
      <w:numFmt w:val="bullet"/>
      <w:lvlText w:val=""/>
      <w:lvlJc w:val="left"/>
      <w:pPr>
        <w:tabs>
          <w:tab w:val="num" w:pos="2160"/>
        </w:tabs>
        <w:ind w:left="2160" w:hanging="360"/>
      </w:pPr>
      <w:rPr>
        <w:rFonts w:ascii="Wingdings" w:hAnsi="Wingdings" w:hint="default"/>
      </w:rPr>
    </w:lvl>
    <w:lvl w:ilvl="3" w:tplc="4EBA93CA" w:tentative="1">
      <w:start w:val="1"/>
      <w:numFmt w:val="bullet"/>
      <w:lvlText w:val=""/>
      <w:lvlJc w:val="left"/>
      <w:pPr>
        <w:tabs>
          <w:tab w:val="num" w:pos="2880"/>
        </w:tabs>
        <w:ind w:left="2880" w:hanging="360"/>
      </w:pPr>
      <w:rPr>
        <w:rFonts w:ascii="Symbol" w:hAnsi="Symbol" w:hint="default"/>
      </w:rPr>
    </w:lvl>
    <w:lvl w:ilvl="4" w:tplc="4B042D46" w:tentative="1">
      <w:start w:val="1"/>
      <w:numFmt w:val="bullet"/>
      <w:lvlText w:val="o"/>
      <w:lvlJc w:val="left"/>
      <w:pPr>
        <w:tabs>
          <w:tab w:val="num" w:pos="3600"/>
        </w:tabs>
        <w:ind w:left="3600" w:hanging="360"/>
      </w:pPr>
      <w:rPr>
        <w:rFonts w:ascii="Courier New" w:hAnsi="Courier New" w:hint="default"/>
      </w:rPr>
    </w:lvl>
    <w:lvl w:ilvl="5" w:tplc="27BA54CE" w:tentative="1">
      <w:start w:val="1"/>
      <w:numFmt w:val="bullet"/>
      <w:lvlText w:val=""/>
      <w:lvlJc w:val="left"/>
      <w:pPr>
        <w:tabs>
          <w:tab w:val="num" w:pos="4320"/>
        </w:tabs>
        <w:ind w:left="4320" w:hanging="360"/>
      </w:pPr>
      <w:rPr>
        <w:rFonts w:ascii="Wingdings" w:hAnsi="Wingdings" w:hint="default"/>
      </w:rPr>
    </w:lvl>
    <w:lvl w:ilvl="6" w:tplc="E35CF6EA" w:tentative="1">
      <w:start w:val="1"/>
      <w:numFmt w:val="bullet"/>
      <w:lvlText w:val=""/>
      <w:lvlJc w:val="left"/>
      <w:pPr>
        <w:tabs>
          <w:tab w:val="num" w:pos="5040"/>
        </w:tabs>
        <w:ind w:left="5040" w:hanging="360"/>
      </w:pPr>
      <w:rPr>
        <w:rFonts w:ascii="Symbol" w:hAnsi="Symbol" w:hint="default"/>
      </w:rPr>
    </w:lvl>
    <w:lvl w:ilvl="7" w:tplc="232C9034" w:tentative="1">
      <w:start w:val="1"/>
      <w:numFmt w:val="bullet"/>
      <w:lvlText w:val="o"/>
      <w:lvlJc w:val="left"/>
      <w:pPr>
        <w:tabs>
          <w:tab w:val="num" w:pos="5760"/>
        </w:tabs>
        <w:ind w:left="5760" w:hanging="360"/>
      </w:pPr>
      <w:rPr>
        <w:rFonts w:ascii="Courier New" w:hAnsi="Courier New" w:hint="default"/>
      </w:rPr>
    </w:lvl>
    <w:lvl w:ilvl="8" w:tplc="AD3EC89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0013D6"/>
    <w:multiLevelType w:val="hybridMultilevel"/>
    <w:tmpl w:val="5E6A89F6"/>
    <w:lvl w:ilvl="0" w:tplc="B6CC60A2">
      <w:start w:val="1"/>
      <w:numFmt w:val="bullet"/>
      <w:lvlText w:val=""/>
      <w:lvlJc w:val="left"/>
      <w:pPr>
        <w:tabs>
          <w:tab w:val="num" w:pos="720"/>
        </w:tabs>
        <w:ind w:left="720" w:hanging="360"/>
      </w:pPr>
      <w:rPr>
        <w:rFonts w:ascii="Symbol" w:hAnsi="Symbol" w:hint="default"/>
      </w:rPr>
    </w:lvl>
    <w:lvl w:ilvl="1" w:tplc="B52E514C">
      <w:start w:val="1"/>
      <w:numFmt w:val="decimal"/>
      <w:lvlText w:val="%2."/>
      <w:lvlJc w:val="left"/>
      <w:pPr>
        <w:tabs>
          <w:tab w:val="num" w:pos="720"/>
        </w:tabs>
        <w:ind w:left="720" w:hanging="360"/>
      </w:pPr>
    </w:lvl>
    <w:lvl w:ilvl="2" w:tplc="613828B4" w:tentative="1">
      <w:start w:val="1"/>
      <w:numFmt w:val="lowerRoman"/>
      <w:lvlText w:val="%3."/>
      <w:lvlJc w:val="right"/>
      <w:pPr>
        <w:tabs>
          <w:tab w:val="num" w:pos="2160"/>
        </w:tabs>
        <w:ind w:left="2160" w:hanging="180"/>
      </w:pPr>
    </w:lvl>
    <w:lvl w:ilvl="3" w:tplc="F1583E92" w:tentative="1">
      <w:start w:val="1"/>
      <w:numFmt w:val="decimal"/>
      <w:lvlText w:val="%4."/>
      <w:lvlJc w:val="left"/>
      <w:pPr>
        <w:tabs>
          <w:tab w:val="num" w:pos="2880"/>
        </w:tabs>
        <w:ind w:left="2880" w:hanging="360"/>
      </w:pPr>
    </w:lvl>
    <w:lvl w:ilvl="4" w:tplc="B3B26382" w:tentative="1">
      <w:start w:val="1"/>
      <w:numFmt w:val="lowerLetter"/>
      <w:lvlText w:val="%5."/>
      <w:lvlJc w:val="left"/>
      <w:pPr>
        <w:tabs>
          <w:tab w:val="num" w:pos="3600"/>
        </w:tabs>
        <w:ind w:left="3600" w:hanging="360"/>
      </w:pPr>
    </w:lvl>
    <w:lvl w:ilvl="5" w:tplc="EF565BFE" w:tentative="1">
      <w:start w:val="1"/>
      <w:numFmt w:val="lowerRoman"/>
      <w:lvlText w:val="%6."/>
      <w:lvlJc w:val="right"/>
      <w:pPr>
        <w:tabs>
          <w:tab w:val="num" w:pos="4320"/>
        </w:tabs>
        <w:ind w:left="4320" w:hanging="180"/>
      </w:pPr>
    </w:lvl>
    <w:lvl w:ilvl="6" w:tplc="B78C2532" w:tentative="1">
      <w:start w:val="1"/>
      <w:numFmt w:val="decimal"/>
      <w:lvlText w:val="%7."/>
      <w:lvlJc w:val="left"/>
      <w:pPr>
        <w:tabs>
          <w:tab w:val="num" w:pos="5040"/>
        </w:tabs>
        <w:ind w:left="5040" w:hanging="360"/>
      </w:pPr>
    </w:lvl>
    <w:lvl w:ilvl="7" w:tplc="4DCE4DA6" w:tentative="1">
      <w:start w:val="1"/>
      <w:numFmt w:val="lowerLetter"/>
      <w:lvlText w:val="%8."/>
      <w:lvlJc w:val="left"/>
      <w:pPr>
        <w:tabs>
          <w:tab w:val="num" w:pos="5760"/>
        </w:tabs>
        <w:ind w:left="5760" w:hanging="360"/>
      </w:pPr>
    </w:lvl>
    <w:lvl w:ilvl="8" w:tplc="6E868278" w:tentative="1">
      <w:start w:val="1"/>
      <w:numFmt w:val="lowerRoman"/>
      <w:lvlText w:val="%9."/>
      <w:lvlJc w:val="right"/>
      <w:pPr>
        <w:tabs>
          <w:tab w:val="num" w:pos="6480"/>
        </w:tabs>
        <w:ind w:left="6480" w:hanging="180"/>
      </w:pPr>
    </w:lvl>
  </w:abstractNum>
  <w:abstractNum w:abstractNumId="36" w15:restartNumberingAfterBreak="0">
    <w:nsid w:val="6F167AB6"/>
    <w:multiLevelType w:val="singleLevel"/>
    <w:tmpl w:val="08090001"/>
    <w:lvl w:ilvl="0">
      <w:start w:val="1"/>
      <w:numFmt w:val="bullet"/>
      <w:lvlText w:val=""/>
      <w:lvlJc w:val="left"/>
      <w:pPr>
        <w:ind w:left="720" w:hanging="360"/>
      </w:pPr>
      <w:rPr>
        <w:rFonts w:ascii="Symbol" w:hAnsi="Symbol" w:hint="default"/>
      </w:rPr>
    </w:lvl>
  </w:abstractNum>
  <w:abstractNum w:abstractNumId="37" w15:restartNumberingAfterBreak="0">
    <w:nsid w:val="70343A7A"/>
    <w:multiLevelType w:val="hybridMultilevel"/>
    <w:tmpl w:val="36002F14"/>
    <w:lvl w:ilvl="0" w:tplc="5F9A225E">
      <w:start w:val="1"/>
      <w:numFmt w:val="bullet"/>
      <w:lvlText w:val=""/>
      <w:lvlJc w:val="left"/>
      <w:pPr>
        <w:ind w:left="720" w:hanging="360"/>
      </w:pPr>
      <w:rPr>
        <w:rFonts w:ascii="Symbol" w:hAnsi="Symbol" w:hint="default"/>
      </w:rPr>
    </w:lvl>
    <w:lvl w:ilvl="1" w:tplc="BE6E32BA" w:tentative="1">
      <w:start w:val="1"/>
      <w:numFmt w:val="bullet"/>
      <w:lvlText w:val="o"/>
      <w:lvlJc w:val="left"/>
      <w:pPr>
        <w:ind w:left="1440" w:hanging="360"/>
      </w:pPr>
      <w:rPr>
        <w:rFonts w:ascii="Courier New" w:hAnsi="Courier New" w:cs="Courier New" w:hint="default"/>
      </w:rPr>
    </w:lvl>
    <w:lvl w:ilvl="2" w:tplc="97BC6F98" w:tentative="1">
      <w:start w:val="1"/>
      <w:numFmt w:val="bullet"/>
      <w:lvlText w:val=""/>
      <w:lvlJc w:val="left"/>
      <w:pPr>
        <w:ind w:left="2160" w:hanging="360"/>
      </w:pPr>
      <w:rPr>
        <w:rFonts w:ascii="Wingdings" w:hAnsi="Wingdings" w:hint="default"/>
      </w:rPr>
    </w:lvl>
    <w:lvl w:ilvl="3" w:tplc="A1FA6D82" w:tentative="1">
      <w:start w:val="1"/>
      <w:numFmt w:val="bullet"/>
      <w:lvlText w:val=""/>
      <w:lvlJc w:val="left"/>
      <w:pPr>
        <w:ind w:left="2880" w:hanging="360"/>
      </w:pPr>
      <w:rPr>
        <w:rFonts w:ascii="Symbol" w:hAnsi="Symbol" w:hint="default"/>
      </w:rPr>
    </w:lvl>
    <w:lvl w:ilvl="4" w:tplc="830CEFDE" w:tentative="1">
      <w:start w:val="1"/>
      <w:numFmt w:val="bullet"/>
      <w:lvlText w:val="o"/>
      <w:lvlJc w:val="left"/>
      <w:pPr>
        <w:ind w:left="3600" w:hanging="360"/>
      </w:pPr>
      <w:rPr>
        <w:rFonts w:ascii="Courier New" w:hAnsi="Courier New" w:cs="Courier New" w:hint="default"/>
      </w:rPr>
    </w:lvl>
    <w:lvl w:ilvl="5" w:tplc="BC741CF6" w:tentative="1">
      <w:start w:val="1"/>
      <w:numFmt w:val="bullet"/>
      <w:lvlText w:val=""/>
      <w:lvlJc w:val="left"/>
      <w:pPr>
        <w:ind w:left="4320" w:hanging="360"/>
      </w:pPr>
      <w:rPr>
        <w:rFonts w:ascii="Wingdings" w:hAnsi="Wingdings" w:hint="default"/>
      </w:rPr>
    </w:lvl>
    <w:lvl w:ilvl="6" w:tplc="5162B15A" w:tentative="1">
      <w:start w:val="1"/>
      <w:numFmt w:val="bullet"/>
      <w:lvlText w:val=""/>
      <w:lvlJc w:val="left"/>
      <w:pPr>
        <w:ind w:left="5040" w:hanging="360"/>
      </w:pPr>
      <w:rPr>
        <w:rFonts w:ascii="Symbol" w:hAnsi="Symbol" w:hint="default"/>
      </w:rPr>
    </w:lvl>
    <w:lvl w:ilvl="7" w:tplc="58202EDC" w:tentative="1">
      <w:start w:val="1"/>
      <w:numFmt w:val="bullet"/>
      <w:lvlText w:val="o"/>
      <w:lvlJc w:val="left"/>
      <w:pPr>
        <w:ind w:left="5760" w:hanging="360"/>
      </w:pPr>
      <w:rPr>
        <w:rFonts w:ascii="Courier New" w:hAnsi="Courier New" w:cs="Courier New" w:hint="default"/>
      </w:rPr>
    </w:lvl>
    <w:lvl w:ilvl="8" w:tplc="05BEAEEE" w:tentative="1">
      <w:start w:val="1"/>
      <w:numFmt w:val="bullet"/>
      <w:lvlText w:val=""/>
      <w:lvlJc w:val="left"/>
      <w:pPr>
        <w:ind w:left="6480" w:hanging="360"/>
      </w:pPr>
      <w:rPr>
        <w:rFonts w:ascii="Wingdings" w:hAnsi="Wingdings" w:hint="default"/>
      </w:rPr>
    </w:lvl>
  </w:abstractNum>
  <w:abstractNum w:abstractNumId="38" w15:restartNumberingAfterBreak="0">
    <w:nsid w:val="72160F7F"/>
    <w:multiLevelType w:val="hybridMultilevel"/>
    <w:tmpl w:val="4DCACC92"/>
    <w:lvl w:ilvl="0" w:tplc="B31EF31C">
      <w:start w:val="1"/>
      <w:numFmt w:val="bullet"/>
      <w:lvlText w:val=""/>
      <w:lvlJc w:val="left"/>
      <w:pPr>
        <w:tabs>
          <w:tab w:val="num" w:pos="720"/>
        </w:tabs>
        <w:ind w:left="720" w:hanging="360"/>
      </w:pPr>
      <w:rPr>
        <w:rFonts w:ascii="Symbol" w:hAnsi="Symbol" w:hint="default"/>
      </w:rPr>
    </w:lvl>
    <w:lvl w:ilvl="1" w:tplc="43707150" w:tentative="1">
      <w:start w:val="1"/>
      <w:numFmt w:val="bullet"/>
      <w:lvlText w:val="o"/>
      <w:lvlJc w:val="left"/>
      <w:pPr>
        <w:tabs>
          <w:tab w:val="num" w:pos="1440"/>
        </w:tabs>
        <w:ind w:left="1440" w:hanging="360"/>
      </w:pPr>
      <w:rPr>
        <w:rFonts w:ascii="Courier New" w:hAnsi="Courier New" w:cs="Arial" w:hint="default"/>
      </w:rPr>
    </w:lvl>
    <w:lvl w:ilvl="2" w:tplc="A910797A" w:tentative="1">
      <w:start w:val="1"/>
      <w:numFmt w:val="bullet"/>
      <w:lvlText w:val=""/>
      <w:lvlJc w:val="left"/>
      <w:pPr>
        <w:tabs>
          <w:tab w:val="num" w:pos="2160"/>
        </w:tabs>
        <w:ind w:left="2160" w:hanging="360"/>
      </w:pPr>
      <w:rPr>
        <w:rFonts w:ascii="Wingdings" w:hAnsi="Wingdings" w:hint="default"/>
      </w:rPr>
    </w:lvl>
    <w:lvl w:ilvl="3" w:tplc="A06CC200" w:tentative="1">
      <w:start w:val="1"/>
      <w:numFmt w:val="bullet"/>
      <w:lvlText w:val=""/>
      <w:lvlJc w:val="left"/>
      <w:pPr>
        <w:tabs>
          <w:tab w:val="num" w:pos="2880"/>
        </w:tabs>
        <w:ind w:left="2880" w:hanging="360"/>
      </w:pPr>
      <w:rPr>
        <w:rFonts w:ascii="Symbol" w:hAnsi="Symbol" w:hint="default"/>
      </w:rPr>
    </w:lvl>
    <w:lvl w:ilvl="4" w:tplc="F462E788" w:tentative="1">
      <w:start w:val="1"/>
      <w:numFmt w:val="bullet"/>
      <w:lvlText w:val="o"/>
      <w:lvlJc w:val="left"/>
      <w:pPr>
        <w:tabs>
          <w:tab w:val="num" w:pos="3600"/>
        </w:tabs>
        <w:ind w:left="3600" w:hanging="360"/>
      </w:pPr>
      <w:rPr>
        <w:rFonts w:ascii="Courier New" w:hAnsi="Courier New" w:cs="Arial" w:hint="default"/>
      </w:rPr>
    </w:lvl>
    <w:lvl w:ilvl="5" w:tplc="F00EDADC" w:tentative="1">
      <w:start w:val="1"/>
      <w:numFmt w:val="bullet"/>
      <w:lvlText w:val=""/>
      <w:lvlJc w:val="left"/>
      <w:pPr>
        <w:tabs>
          <w:tab w:val="num" w:pos="4320"/>
        </w:tabs>
        <w:ind w:left="4320" w:hanging="360"/>
      </w:pPr>
      <w:rPr>
        <w:rFonts w:ascii="Wingdings" w:hAnsi="Wingdings" w:hint="default"/>
      </w:rPr>
    </w:lvl>
    <w:lvl w:ilvl="6" w:tplc="CB0071F6" w:tentative="1">
      <w:start w:val="1"/>
      <w:numFmt w:val="bullet"/>
      <w:lvlText w:val=""/>
      <w:lvlJc w:val="left"/>
      <w:pPr>
        <w:tabs>
          <w:tab w:val="num" w:pos="5040"/>
        </w:tabs>
        <w:ind w:left="5040" w:hanging="360"/>
      </w:pPr>
      <w:rPr>
        <w:rFonts w:ascii="Symbol" w:hAnsi="Symbol" w:hint="default"/>
      </w:rPr>
    </w:lvl>
    <w:lvl w:ilvl="7" w:tplc="46DCF3A2" w:tentative="1">
      <w:start w:val="1"/>
      <w:numFmt w:val="bullet"/>
      <w:lvlText w:val="o"/>
      <w:lvlJc w:val="left"/>
      <w:pPr>
        <w:tabs>
          <w:tab w:val="num" w:pos="5760"/>
        </w:tabs>
        <w:ind w:left="5760" w:hanging="360"/>
      </w:pPr>
      <w:rPr>
        <w:rFonts w:ascii="Courier New" w:hAnsi="Courier New" w:cs="Arial" w:hint="default"/>
      </w:rPr>
    </w:lvl>
    <w:lvl w:ilvl="8" w:tplc="0ED4407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AF7C1C"/>
    <w:multiLevelType w:val="hybridMultilevel"/>
    <w:tmpl w:val="59EAC4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98B2C81"/>
    <w:multiLevelType w:val="hybridMultilevel"/>
    <w:tmpl w:val="1F52E508"/>
    <w:lvl w:ilvl="0" w:tplc="6588787E">
      <w:start w:val="1"/>
      <w:numFmt w:val="bullet"/>
      <w:lvlText w:val=""/>
      <w:lvlJc w:val="left"/>
      <w:pPr>
        <w:tabs>
          <w:tab w:val="num" w:pos="720"/>
        </w:tabs>
        <w:ind w:left="720" w:hanging="360"/>
      </w:pPr>
      <w:rPr>
        <w:rFonts w:ascii="Symbol" w:hAnsi="Symbol" w:hint="default"/>
        <w:sz w:val="16"/>
      </w:rPr>
    </w:lvl>
    <w:lvl w:ilvl="1" w:tplc="111E075E" w:tentative="1">
      <w:start w:val="1"/>
      <w:numFmt w:val="bullet"/>
      <w:lvlText w:val="o"/>
      <w:lvlJc w:val="left"/>
      <w:pPr>
        <w:tabs>
          <w:tab w:val="num" w:pos="1440"/>
        </w:tabs>
        <w:ind w:left="1440" w:hanging="360"/>
      </w:pPr>
      <w:rPr>
        <w:rFonts w:ascii="Courier New" w:hAnsi="Courier New" w:hint="default"/>
      </w:rPr>
    </w:lvl>
    <w:lvl w:ilvl="2" w:tplc="021ADC50" w:tentative="1">
      <w:start w:val="1"/>
      <w:numFmt w:val="bullet"/>
      <w:lvlText w:val=""/>
      <w:lvlJc w:val="left"/>
      <w:pPr>
        <w:tabs>
          <w:tab w:val="num" w:pos="2160"/>
        </w:tabs>
        <w:ind w:left="2160" w:hanging="360"/>
      </w:pPr>
      <w:rPr>
        <w:rFonts w:ascii="Wingdings" w:hAnsi="Wingdings" w:hint="default"/>
      </w:rPr>
    </w:lvl>
    <w:lvl w:ilvl="3" w:tplc="88BE6F68" w:tentative="1">
      <w:start w:val="1"/>
      <w:numFmt w:val="bullet"/>
      <w:lvlText w:val=""/>
      <w:lvlJc w:val="left"/>
      <w:pPr>
        <w:tabs>
          <w:tab w:val="num" w:pos="2880"/>
        </w:tabs>
        <w:ind w:left="2880" w:hanging="360"/>
      </w:pPr>
      <w:rPr>
        <w:rFonts w:ascii="Symbol" w:hAnsi="Symbol" w:hint="default"/>
      </w:rPr>
    </w:lvl>
    <w:lvl w:ilvl="4" w:tplc="844487B0" w:tentative="1">
      <w:start w:val="1"/>
      <w:numFmt w:val="bullet"/>
      <w:lvlText w:val="o"/>
      <w:lvlJc w:val="left"/>
      <w:pPr>
        <w:tabs>
          <w:tab w:val="num" w:pos="3600"/>
        </w:tabs>
        <w:ind w:left="3600" w:hanging="360"/>
      </w:pPr>
      <w:rPr>
        <w:rFonts w:ascii="Courier New" w:hAnsi="Courier New" w:hint="default"/>
      </w:rPr>
    </w:lvl>
    <w:lvl w:ilvl="5" w:tplc="ECBEF67C" w:tentative="1">
      <w:start w:val="1"/>
      <w:numFmt w:val="bullet"/>
      <w:lvlText w:val=""/>
      <w:lvlJc w:val="left"/>
      <w:pPr>
        <w:tabs>
          <w:tab w:val="num" w:pos="4320"/>
        </w:tabs>
        <w:ind w:left="4320" w:hanging="360"/>
      </w:pPr>
      <w:rPr>
        <w:rFonts w:ascii="Wingdings" w:hAnsi="Wingdings" w:hint="default"/>
      </w:rPr>
    </w:lvl>
    <w:lvl w:ilvl="6" w:tplc="BF5E1CE8" w:tentative="1">
      <w:start w:val="1"/>
      <w:numFmt w:val="bullet"/>
      <w:lvlText w:val=""/>
      <w:lvlJc w:val="left"/>
      <w:pPr>
        <w:tabs>
          <w:tab w:val="num" w:pos="5040"/>
        </w:tabs>
        <w:ind w:left="5040" w:hanging="360"/>
      </w:pPr>
      <w:rPr>
        <w:rFonts w:ascii="Symbol" w:hAnsi="Symbol" w:hint="default"/>
      </w:rPr>
    </w:lvl>
    <w:lvl w:ilvl="7" w:tplc="5CBAC094" w:tentative="1">
      <w:start w:val="1"/>
      <w:numFmt w:val="bullet"/>
      <w:lvlText w:val="o"/>
      <w:lvlJc w:val="left"/>
      <w:pPr>
        <w:tabs>
          <w:tab w:val="num" w:pos="5760"/>
        </w:tabs>
        <w:ind w:left="5760" w:hanging="360"/>
      </w:pPr>
      <w:rPr>
        <w:rFonts w:ascii="Courier New" w:hAnsi="Courier New" w:hint="default"/>
      </w:rPr>
    </w:lvl>
    <w:lvl w:ilvl="8" w:tplc="878A34C4"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0"/>
  </w:num>
  <w:num w:numId="3">
    <w:abstractNumId w:val="5"/>
  </w:num>
  <w:num w:numId="4">
    <w:abstractNumId w:val="28"/>
  </w:num>
  <w:num w:numId="5">
    <w:abstractNumId w:val="22"/>
  </w:num>
  <w:num w:numId="6">
    <w:abstractNumId w:val="34"/>
  </w:num>
  <w:num w:numId="7">
    <w:abstractNumId w:val="25"/>
  </w:num>
  <w:num w:numId="8">
    <w:abstractNumId w:val="19"/>
  </w:num>
  <w:num w:numId="9">
    <w:abstractNumId w:val="31"/>
  </w:num>
  <w:num w:numId="10">
    <w:abstractNumId w:val="37"/>
  </w:num>
  <w:num w:numId="11">
    <w:abstractNumId w:val="26"/>
  </w:num>
  <w:num w:numId="12">
    <w:abstractNumId w:val="29"/>
  </w:num>
  <w:num w:numId="13">
    <w:abstractNumId w:val="13"/>
  </w:num>
  <w:num w:numId="14">
    <w:abstractNumId w:val="3"/>
  </w:num>
  <w:num w:numId="15">
    <w:abstractNumId w:val="35"/>
  </w:num>
  <w:num w:numId="16">
    <w:abstractNumId w:val="15"/>
  </w:num>
  <w:num w:numId="17">
    <w:abstractNumId w:val="11"/>
  </w:num>
  <w:num w:numId="18">
    <w:abstractNumId w:val="39"/>
  </w:num>
  <w:num w:numId="19">
    <w:abstractNumId w:val="23"/>
  </w:num>
  <w:num w:numId="20">
    <w:abstractNumId w:val="27"/>
  </w:num>
  <w:num w:numId="21">
    <w:abstractNumId w:val="9"/>
  </w:num>
  <w:num w:numId="22">
    <w:abstractNumId w:val="1"/>
  </w:num>
  <w:num w:numId="23">
    <w:abstractNumId w:val="38"/>
  </w:num>
  <w:num w:numId="24">
    <w:abstractNumId w:val="4"/>
  </w:num>
  <w:num w:numId="25">
    <w:abstractNumId w:val="14"/>
  </w:num>
  <w:num w:numId="26">
    <w:abstractNumId w:val="2"/>
  </w:num>
  <w:num w:numId="27">
    <w:abstractNumId w:val="24"/>
  </w:num>
  <w:num w:numId="28">
    <w:abstractNumId w:val="6"/>
  </w:num>
  <w:num w:numId="29">
    <w:abstractNumId w:val="33"/>
  </w:num>
  <w:num w:numId="30">
    <w:abstractNumId w:val="21"/>
  </w:num>
  <w:num w:numId="31">
    <w:abstractNumId w:val="36"/>
  </w:num>
  <w:num w:numId="32">
    <w:abstractNumId w:val="30"/>
  </w:num>
  <w:num w:numId="33">
    <w:abstractNumId w:val="16"/>
  </w:num>
  <w:num w:numId="34">
    <w:abstractNumId w:val="8"/>
  </w:num>
  <w:num w:numId="35">
    <w:abstractNumId w:val="20"/>
  </w:num>
  <w:num w:numId="36">
    <w:abstractNumId w:val="18"/>
  </w:num>
  <w:num w:numId="37">
    <w:abstractNumId w:val="12"/>
  </w:num>
  <w:num w:numId="38">
    <w:abstractNumId w:val="17"/>
  </w:num>
  <w:num w:numId="39">
    <w:abstractNumId w:val="32"/>
  </w:num>
  <w:num w:numId="40">
    <w:abstractNumId w:val="7"/>
  </w:num>
  <w:num w:numId="4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North">
    <w15:presenceInfo w15:providerId="AD" w15:userId="S-1-5-21-2706140998-3416399097-4274183996-334699"/>
  </w15:person>
  <w15:person w15:author="Paul Blumson">
    <w15:presenceInfo w15:providerId="AD" w15:userId="S-1-5-21-2706140998-3416399097-4274183996-2308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9BF"/>
    <w:rsid w:val="0000267E"/>
    <w:rsid w:val="000045B4"/>
    <w:rsid w:val="00010288"/>
    <w:rsid w:val="00013AB0"/>
    <w:rsid w:val="00025E0E"/>
    <w:rsid w:val="00070721"/>
    <w:rsid w:val="000737ED"/>
    <w:rsid w:val="00080C8E"/>
    <w:rsid w:val="000930B7"/>
    <w:rsid w:val="00093BEC"/>
    <w:rsid w:val="00095C40"/>
    <w:rsid w:val="00095F57"/>
    <w:rsid w:val="000E2EC8"/>
    <w:rsid w:val="000F09BF"/>
    <w:rsid w:val="000F20D1"/>
    <w:rsid w:val="001271FF"/>
    <w:rsid w:val="001447D1"/>
    <w:rsid w:val="00154ED6"/>
    <w:rsid w:val="001868FB"/>
    <w:rsid w:val="001907EA"/>
    <w:rsid w:val="00195825"/>
    <w:rsid w:val="001B41D3"/>
    <w:rsid w:val="001C3CE5"/>
    <w:rsid w:val="001F6911"/>
    <w:rsid w:val="00205D0B"/>
    <w:rsid w:val="00210E2B"/>
    <w:rsid w:val="002239AD"/>
    <w:rsid w:val="002414B3"/>
    <w:rsid w:val="00291D42"/>
    <w:rsid w:val="002A3AEB"/>
    <w:rsid w:val="002B28EC"/>
    <w:rsid w:val="002C3C64"/>
    <w:rsid w:val="002F11F3"/>
    <w:rsid w:val="00321028"/>
    <w:rsid w:val="0032587A"/>
    <w:rsid w:val="00335DF7"/>
    <w:rsid w:val="0035378D"/>
    <w:rsid w:val="003600CF"/>
    <w:rsid w:val="00375958"/>
    <w:rsid w:val="003B041F"/>
    <w:rsid w:val="003E4DB1"/>
    <w:rsid w:val="00437EC6"/>
    <w:rsid w:val="00447567"/>
    <w:rsid w:val="004500EB"/>
    <w:rsid w:val="00452792"/>
    <w:rsid w:val="004B7E71"/>
    <w:rsid w:val="004E30F6"/>
    <w:rsid w:val="005162F0"/>
    <w:rsid w:val="0053001D"/>
    <w:rsid w:val="005401E6"/>
    <w:rsid w:val="00562370"/>
    <w:rsid w:val="00566DFE"/>
    <w:rsid w:val="00567029"/>
    <w:rsid w:val="00591F51"/>
    <w:rsid w:val="005A75B2"/>
    <w:rsid w:val="006122C1"/>
    <w:rsid w:val="00630E42"/>
    <w:rsid w:val="00636878"/>
    <w:rsid w:val="00656ACE"/>
    <w:rsid w:val="00666853"/>
    <w:rsid w:val="00667E2E"/>
    <w:rsid w:val="00683EF2"/>
    <w:rsid w:val="00685A03"/>
    <w:rsid w:val="006E1ACF"/>
    <w:rsid w:val="007044F2"/>
    <w:rsid w:val="007172DF"/>
    <w:rsid w:val="00742F81"/>
    <w:rsid w:val="00776302"/>
    <w:rsid w:val="00784F85"/>
    <w:rsid w:val="00797CCB"/>
    <w:rsid w:val="007D0928"/>
    <w:rsid w:val="007E077A"/>
    <w:rsid w:val="0081091C"/>
    <w:rsid w:val="00840AA7"/>
    <w:rsid w:val="0086169F"/>
    <w:rsid w:val="00884C7A"/>
    <w:rsid w:val="0089221E"/>
    <w:rsid w:val="00895ECA"/>
    <w:rsid w:val="00896A07"/>
    <w:rsid w:val="008A06AF"/>
    <w:rsid w:val="008A2A0C"/>
    <w:rsid w:val="008C45AE"/>
    <w:rsid w:val="008D61C4"/>
    <w:rsid w:val="008E3659"/>
    <w:rsid w:val="008F70C4"/>
    <w:rsid w:val="00902326"/>
    <w:rsid w:val="0095650C"/>
    <w:rsid w:val="00973D98"/>
    <w:rsid w:val="009A0035"/>
    <w:rsid w:val="009B0CD6"/>
    <w:rsid w:val="009B1923"/>
    <w:rsid w:val="009B2188"/>
    <w:rsid w:val="009C1632"/>
    <w:rsid w:val="009E651A"/>
    <w:rsid w:val="009F2C01"/>
    <w:rsid w:val="009F7846"/>
    <w:rsid w:val="00A016A4"/>
    <w:rsid w:val="00A076ED"/>
    <w:rsid w:val="00A100FD"/>
    <w:rsid w:val="00A3597E"/>
    <w:rsid w:val="00A46605"/>
    <w:rsid w:val="00A46E59"/>
    <w:rsid w:val="00A53457"/>
    <w:rsid w:val="00A70CCD"/>
    <w:rsid w:val="00A777ED"/>
    <w:rsid w:val="00A8036B"/>
    <w:rsid w:val="00A80682"/>
    <w:rsid w:val="00A825A6"/>
    <w:rsid w:val="00A86ADE"/>
    <w:rsid w:val="00A923D8"/>
    <w:rsid w:val="00AA3341"/>
    <w:rsid w:val="00AB704F"/>
    <w:rsid w:val="00AE1CD2"/>
    <w:rsid w:val="00AF1B09"/>
    <w:rsid w:val="00B06213"/>
    <w:rsid w:val="00B13057"/>
    <w:rsid w:val="00B148D0"/>
    <w:rsid w:val="00B51CD9"/>
    <w:rsid w:val="00B645BC"/>
    <w:rsid w:val="00B826EB"/>
    <w:rsid w:val="00B83C0C"/>
    <w:rsid w:val="00BA0E73"/>
    <w:rsid w:val="00BA354B"/>
    <w:rsid w:val="00BE1E3D"/>
    <w:rsid w:val="00C13132"/>
    <w:rsid w:val="00C47B6A"/>
    <w:rsid w:val="00C83464"/>
    <w:rsid w:val="00CA6D6C"/>
    <w:rsid w:val="00CC6141"/>
    <w:rsid w:val="00CD46AC"/>
    <w:rsid w:val="00CD63D8"/>
    <w:rsid w:val="00CF0709"/>
    <w:rsid w:val="00CF07C2"/>
    <w:rsid w:val="00CF3A2B"/>
    <w:rsid w:val="00D03B39"/>
    <w:rsid w:val="00D30A66"/>
    <w:rsid w:val="00D45BC6"/>
    <w:rsid w:val="00D463A3"/>
    <w:rsid w:val="00D5206D"/>
    <w:rsid w:val="00D55872"/>
    <w:rsid w:val="00D77DE5"/>
    <w:rsid w:val="00D8541B"/>
    <w:rsid w:val="00DB4F84"/>
    <w:rsid w:val="00DE54F2"/>
    <w:rsid w:val="00DE7B3F"/>
    <w:rsid w:val="00E01199"/>
    <w:rsid w:val="00E1358D"/>
    <w:rsid w:val="00E458B1"/>
    <w:rsid w:val="00E618E0"/>
    <w:rsid w:val="00E70F3D"/>
    <w:rsid w:val="00E73E13"/>
    <w:rsid w:val="00E85296"/>
    <w:rsid w:val="00E90DB4"/>
    <w:rsid w:val="00ED5013"/>
    <w:rsid w:val="00EE531E"/>
    <w:rsid w:val="00EF1B89"/>
    <w:rsid w:val="00F0134B"/>
    <w:rsid w:val="00F22D5A"/>
    <w:rsid w:val="00F24901"/>
    <w:rsid w:val="00F27673"/>
    <w:rsid w:val="00F4055C"/>
    <w:rsid w:val="00F56D0B"/>
    <w:rsid w:val="00FA7C76"/>
    <w:rsid w:val="00FB3AD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CC5B25E-7D81-497D-AC2E-D2812FA61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0C4"/>
    <w:rPr>
      <w:sz w:val="22"/>
      <w:szCs w:val="24"/>
      <w:lang w:eastAsia="en-US"/>
    </w:rPr>
  </w:style>
  <w:style w:type="paragraph" w:styleId="Heading1">
    <w:name w:val="heading 1"/>
    <w:basedOn w:val="Normal"/>
    <w:next w:val="Normal"/>
    <w:qFormat/>
    <w:rsid w:val="008F70C4"/>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8F70C4"/>
    <w:pPr>
      <w:keepNext/>
      <w:outlineLvl w:val="1"/>
    </w:pPr>
    <w:rPr>
      <w:b/>
    </w:rPr>
  </w:style>
  <w:style w:type="paragraph" w:styleId="Heading3">
    <w:name w:val="heading 3"/>
    <w:basedOn w:val="Normal"/>
    <w:next w:val="Normal"/>
    <w:qFormat/>
    <w:rsid w:val="008F70C4"/>
    <w:pPr>
      <w:keepNext/>
      <w:jc w:val="center"/>
      <w:outlineLvl w:val="2"/>
    </w:pPr>
    <w:rPr>
      <w:rFonts w:ascii="Arial" w:hAnsi="Arial" w:cs="Arial"/>
      <w:b/>
    </w:rPr>
  </w:style>
  <w:style w:type="paragraph" w:styleId="Heading4">
    <w:name w:val="heading 4"/>
    <w:basedOn w:val="Normal"/>
    <w:next w:val="Normal"/>
    <w:qFormat/>
    <w:rsid w:val="008F70C4"/>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F70C4"/>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8F70C4"/>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8F70C4"/>
    <w:rPr>
      <w:rFonts w:ascii="Arial" w:hAnsi="Arial" w:cs="Arial"/>
      <w:sz w:val="20"/>
    </w:rPr>
  </w:style>
  <w:style w:type="paragraph" w:styleId="Header">
    <w:name w:val="header"/>
    <w:basedOn w:val="Normal"/>
    <w:unhideWhenUsed/>
    <w:rsid w:val="008F70C4"/>
    <w:pPr>
      <w:tabs>
        <w:tab w:val="center" w:pos="4513"/>
        <w:tab w:val="right" w:pos="9026"/>
      </w:tabs>
    </w:pPr>
  </w:style>
  <w:style w:type="character" w:customStyle="1" w:styleId="HeaderChar">
    <w:name w:val="Header Char"/>
    <w:basedOn w:val="DefaultParagraphFont"/>
    <w:rsid w:val="008F70C4"/>
    <w:rPr>
      <w:sz w:val="22"/>
      <w:szCs w:val="24"/>
      <w:lang w:eastAsia="en-US"/>
    </w:rPr>
  </w:style>
  <w:style w:type="paragraph" w:styleId="Footer">
    <w:name w:val="footer"/>
    <w:basedOn w:val="Normal"/>
    <w:unhideWhenUsed/>
    <w:rsid w:val="008F70C4"/>
    <w:pPr>
      <w:tabs>
        <w:tab w:val="center" w:pos="4513"/>
        <w:tab w:val="right" w:pos="9026"/>
      </w:tabs>
    </w:pPr>
  </w:style>
  <w:style w:type="character" w:customStyle="1" w:styleId="FooterChar">
    <w:name w:val="Footer Char"/>
    <w:basedOn w:val="DefaultParagraphFont"/>
    <w:semiHidden/>
    <w:rsid w:val="008F70C4"/>
    <w:rPr>
      <w:sz w:val="22"/>
      <w:szCs w:val="24"/>
      <w:lang w:eastAsia="en-US"/>
    </w:rPr>
  </w:style>
  <w:style w:type="paragraph" w:styleId="BalloonText">
    <w:name w:val="Balloon Text"/>
    <w:basedOn w:val="Normal"/>
    <w:semiHidden/>
    <w:unhideWhenUsed/>
    <w:rsid w:val="008F70C4"/>
    <w:rPr>
      <w:rFonts w:ascii="Tahoma" w:hAnsi="Tahoma" w:cs="Tahoma"/>
      <w:sz w:val="16"/>
      <w:szCs w:val="16"/>
    </w:rPr>
  </w:style>
  <w:style w:type="character" w:customStyle="1" w:styleId="BalloonTextChar">
    <w:name w:val="Balloon Text Char"/>
    <w:basedOn w:val="DefaultParagraphFont"/>
    <w:semiHidden/>
    <w:rsid w:val="008F70C4"/>
    <w:rPr>
      <w:rFonts w:ascii="Tahoma" w:hAnsi="Tahoma" w:cs="Tahoma"/>
      <w:sz w:val="16"/>
      <w:szCs w:val="16"/>
      <w:lang w:eastAsia="en-US"/>
    </w:rPr>
  </w:style>
  <w:style w:type="paragraph" w:styleId="ListParagraph">
    <w:name w:val="List Paragraph"/>
    <w:basedOn w:val="Normal"/>
    <w:uiPriority w:val="34"/>
    <w:qFormat/>
    <w:rsid w:val="008F70C4"/>
    <w:pPr>
      <w:ind w:left="720"/>
    </w:pPr>
  </w:style>
  <w:style w:type="paragraph" w:customStyle="1" w:styleId="Default">
    <w:name w:val="Default"/>
    <w:rsid w:val="001907EA"/>
    <w:pPr>
      <w:autoSpaceDE w:val="0"/>
      <w:autoSpaceDN w:val="0"/>
      <w:adjustRightInd w:val="0"/>
    </w:pPr>
    <w:rPr>
      <w:rFonts w:ascii="Verdana" w:eastAsiaTheme="minorHAnsi" w:hAnsi="Verdana" w:cs="Verdana"/>
      <w:color w:val="000000"/>
      <w:sz w:val="24"/>
      <w:szCs w:val="24"/>
      <w:lang w:eastAsia="en-US"/>
    </w:rPr>
  </w:style>
  <w:style w:type="table" w:styleId="TableGrid">
    <w:name w:val="Table Grid"/>
    <w:basedOn w:val="TableNormal"/>
    <w:uiPriority w:val="59"/>
    <w:rsid w:val="00210E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903CC-3145-4762-A97D-2C48A75DC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Catherine Harris</dc:creator>
  <cp:keywords>Recruitment, Job Description template</cp:keywords>
  <cp:lastModifiedBy>Richard North</cp:lastModifiedBy>
  <cp:revision>2</cp:revision>
  <cp:lastPrinted>2014-08-06T15:14:00Z</cp:lastPrinted>
  <dcterms:created xsi:type="dcterms:W3CDTF">2017-05-19T09:42:00Z</dcterms:created>
  <dcterms:modified xsi:type="dcterms:W3CDTF">2017-05-19T09:42:00Z</dcterms:modified>
</cp:coreProperties>
</file>