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4" w:type="dxa"/>
        <w:tblInd w:w="1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95"/>
        <w:gridCol w:w="4749"/>
      </w:tblGrid>
      <w:tr w:rsidR="004D64DB" w:rsidRPr="000F5046" w14:paraId="61FC6927" w14:textId="77777777" w:rsidTr="00EB44B3">
        <w:trPr>
          <w:trHeight w:val="160"/>
        </w:trPr>
        <w:tc>
          <w:tcPr>
            <w:tcW w:w="10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57" w:type="dxa"/>
              <w:left w:w="85" w:type="dxa"/>
              <w:bottom w:w="57" w:type="dxa"/>
              <w:right w:w="85" w:type="dxa"/>
            </w:tcMar>
          </w:tcPr>
          <w:p w14:paraId="0E6F6182" w14:textId="6C7878A7" w:rsidR="004D64DB" w:rsidRPr="00EB44B3" w:rsidRDefault="00734EAC" w:rsidP="00EB44B3">
            <w:pPr>
              <w:pStyle w:val="Heading3"/>
              <w:spacing w:line="276" w:lineRule="auto"/>
              <w:ind w:left="142" w:right="-652"/>
              <w:jc w:val="left"/>
              <w:rPr>
                <w:sz w:val="24"/>
                <w:szCs w:val="20"/>
              </w:rPr>
            </w:pPr>
            <w:r w:rsidRPr="00EB44B3">
              <w:rPr>
                <w:sz w:val="24"/>
                <w:szCs w:val="20"/>
              </w:rPr>
              <w:t>Job Description and Person Specification</w:t>
            </w:r>
          </w:p>
        </w:tc>
      </w:tr>
      <w:tr w:rsidR="00EB44B3" w:rsidRPr="000F5046" w14:paraId="39794F39" w14:textId="77777777" w:rsidTr="00EB44B3">
        <w:tc>
          <w:tcPr>
            <w:tcW w:w="5295" w:type="dxa"/>
            <w:tcBorders>
              <w:top w:val="single" w:sz="8" w:space="0" w:color="000000" w:themeColor="text1"/>
              <w:left w:val="single" w:sz="8" w:space="0" w:color="000000" w:themeColor="text1"/>
              <w:bottom w:val="nil"/>
              <w:right w:val="nil"/>
            </w:tcBorders>
            <w:shd w:val="clear" w:color="auto" w:fill="auto"/>
            <w:tcMar>
              <w:top w:w="28" w:type="dxa"/>
              <w:left w:w="85" w:type="dxa"/>
              <w:bottom w:w="28" w:type="dxa"/>
              <w:right w:w="85" w:type="dxa"/>
            </w:tcMar>
          </w:tcPr>
          <w:p w14:paraId="2B5AEE76" w14:textId="0CABF9EF" w:rsidR="004D64DB" w:rsidRPr="00734EAC" w:rsidRDefault="66C08F91" w:rsidP="00FC2236">
            <w:pPr>
              <w:pStyle w:val="Body"/>
              <w:tabs>
                <w:tab w:val="left" w:pos="284"/>
              </w:tabs>
              <w:ind w:left="142"/>
              <w:rPr>
                <w:rFonts w:ascii="Arial" w:eastAsia="Arial" w:hAnsi="Arial" w:cs="Arial"/>
                <w:sz w:val="20"/>
                <w:szCs w:val="20"/>
                <w:lang w:val="en-US"/>
              </w:rPr>
            </w:pPr>
            <w:r w:rsidRPr="00734EAC">
              <w:rPr>
                <w:rFonts w:ascii="Arial" w:eastAsia="Arial" w:hAnsi="Arial" w:cs="Arial"/>
                <w:b/>
                <w:bCs/>
                <w:sz w:val="20"/>
                <w:szCs w:val="20"/>
                <w:lang w:val="en-US"/>
              </w:rPr>
              <w:t>Job Title</w:t>
            </w:r>
            <w:r w:rsidRPr="00734EAC">
              <w:rPr>
                <w:rFonts w:ascii="Arial" w:eastAsia="Arial" w:hAnsi="Arial" w:cs="Arial"/>
                <w:sz w:val="20"/>
                <w:szCs w:val="20"/>
                <w:lang w:val="en-US"/>
              </w:rPr>
              <w:t>:</w:t>
            </w:r>
            <w:r w:rsidR="00FC2236">
              <w:rPr>
                <w:rFonts w:ascii="Arial" w:eastAsia="Arial" w:hAnsi="Arial" w:cs="Arial"/>
                <w:sz w:val="20"/>
                <w:szCs w:val="20"/>
                <w:lang w:val="en-US"/>
              </w:rPr>
              <w:t xml:space="preserve"> </w:t>
            </w:r>
            <w:r w:rsidR="00FC2236">
              <w:rPr>
                <w:rFonts w:ascii="Arial" w:eastAsia="Arial" w:hAnsi="Arial" w:cs="Arial"/>
                <w:sz w:val="20"/>
                <w:szCs w:val="20"/>
                <w:lang w:val="en-US"/>
              </w:rPr>
              <w:t xml:space="preserve">VR Development </w:t>
            </w:r>
            <w:r w:rsidR="00FC2236" w:rsidRPr="00734EAC">
              <w:rPr>
                <w:rFonts w:ascii="Arial" w:eastAsia="Arial" w:hAnsi="Arial" w:cs="Arial"/>
                <w:sz w:val="20"/>
                <w:szCs w:val="20"/>
                <w:lang w:val="en-US"/>
              </w:rPr>
              <w:t>Specialist Technician (T+L)</w:t>
            </w:r>
            <w:r w:rsidR="00734EAC">
              <w:rPr>
                <w:rFonts w:ascii="Arial" w:eastAsia="Arial" w:hAnsi="Arial" w:cs="Arial"/>
                <w:sz w:val="20"/>
                <w:szCs w:val="20"/>
                <w:lang w:val="en-US"/>
              </w:rPr>
              <w:br/>
            </w:r>
          </w:p>
        </w:tc>
        <w:tc>
          <w:tcPr>
            <w:tcW w:w="4749" w:type="dxa"/>
            <w:tcBorders>
              <w:top w:val="single" w:sz="8" w:space="0" w:color="000000" w:themeColor="text1"/>
              <w:left w:val="nil"/>
              <w:bottom w:val="nil"/>
              <w:right w:val="single" w:sz="8" w:space="0" w:color="000000" w:themeColor="text1"/>
            </w:tcBorders>
            <w:shd w:val="clear" w:color="auto" w:fill="auto"/>
            <w:tcMar>
              <w:top w:w="28" w:type="dxa"/>
              <w:left w:w="85" w:type="dxa"/>
              <w:bottom w:w="28" w:type="dxa"/>
              <w:right w:w="85" w:type="dxa"/>
            </w:tcMar>
          </w:tcPr>
          <w:p w14:paraId="5A7AF0EB" w14:textId="5102F29F" w:rsidR="004D64DB" w:rsidRPr="00734EAC" w:rsidRDefault="66C08F91" w:rsidP="00FC2236">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Salary</w:t>
            </w:r>
            <w:r w:rsidR="00051870" w:rsidRPr="00734EAC">
              <w:rPr>
                <w:rFonts w:ascii="Arial" w:eastAsia="Arial" w:hAnsi="Arial" w:cs="Arial"/>
                <w:sz w:val="20"/>
                <w:szCs w:val="20"/>
                <w:lang w:val="en-US"/>
              </w:rPr>
              <w:t>:</w:t>
            </w:r>
            <w:r w:rsidR="00FC2236">
              <w:rPr>
                <w:rFonts w:ascii="Arial" w:hAnsi="Arial" w:cs="Arial"/>
                <w:sz w:val="20"/>
                <w:szCs w:val="20"/>
              </w:rPr>
              <w:t xml:space="preserve"> </w:t>
            </w:r>
            <w:r w:rsidR="00FC2236" w:rsidRPr="00FC2236">
              <w:rPr>
                <w:rFonts w:ascii="Arial" w:hAnsi="Arial" w:cs="Arial"/>
                <w:sz w:val="20"/>
                <w:szCs w:val="20"/>
              </w:rPr>
              <w:t>£34,326 – £42,155</w:t>
            </w:r>
            <w:r w:rsidR="00734EAC">
              <w:rPr>
                <w:rFonts w:ascii="Arial" w:eastAsia="Arial" w:hAnsi="Arial" w:cs="Arial"/>
                <w:sz w:val="20"/>
                <w:szCs w:val="20"/>
                <w:lang w:val="en-US"/>
              </w:rPr>
              <w:br/>
            </w:r>
          </w:p>
        </w:tc>
      </w:tr>
      <w:tr w:rsidR="00EB44B3" w:rsidRPr="000F5046" w14:paraId="60BE4792" w14:textId="77777777" w:rsidTr="00EB44B3">
        <w:tc>
          <w:tcPr>
            <w:tcW w:w="5295" w:type="dxa"/>
            <w:tcBorders>
              <w:top w:val="nil"/>
              <w:left w:val="single" w:sz="8" w:space="0" w:color="000000" w:themeColor="text1"/>
              <w:bottom w:val="nil"/>
              <w:right w:val="nil"/>
            </w:tcBorders>
            <w:shd w:val="clear" w:color="auto" w:fill="auto"/>
            <w:tcMar>
              <w:top w:w="28" w:type="dxa"/>
              <w:left w:w="85" w:type="dxa"/>
              <w:bottom w:w="28" w:type="dxa"/>
              <w:right w:w="85" w:type="dxa"/>
            </w:tcMar>
          </w:tcPr>
          <w:p w14:paraId="7DE10E1A" w14:textId="1CB7F0F9" w:rsidR="004D64DB" w:rsidRPr="00734EAC" w:rsidRDefault="66C08F91" w:rsidP="00FC2236">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Contract Length</w:t>
            </w:r>
            <w:r w:rsidRPr="00734EAC">
              <w:rPr>
                <w:rFonts w:ascii="Arial" w:eastAsia="Arial" w:hAnsi="Arial" w:cs="Arial"/>
                <w:sz w:val="20"/>
                <w:szCs w:val="20"/>
                <w:lang w:val="en-US"/>
              </w:rPr>
              <w:t>:</w:t>
            </w:r>
            <w:r w:rsidR="00FC2236" w:rsidRPr="00734EAC">
              <w:rPr>
                <w:rFonts w:ascii="Arial" w:eastAsia="Arial" w:hAnsi="Arial" w:cs="Arial"/>
                <w:sz w:val="20"/>
                <w:szCs w:val="20"/>
                <w:lang w:val="en-US"/>
              </w:rPr>
              <w:t xml:space="preserve"> </w:t>
            </w:r>
            <w:r w:rsidR="00FC2236" w:rsidRPr="00734EAC">
              <w:rPr>
                <w:rFonts w:ascii="Arial" w:eastAsia="Arial" w:hAnsi="Arial" w:cs="Arial"/>
                <w:sz w:val="20"/>
                <w:szCs w:val="20"/>
                <w:lang w:val="en-US"/>
              </w:rPr>
              <w:t>Permanent</w:t>
            </w:r>
            <w:r w:rsidR="00734EAC">
              <w:rPr>
                <w:rFonts w:ascii="Arial" w:eastAsia="Arial" w:hAnsi="Arial" w:cs="Arial"/>
                <w:sz w:val="20"/>
                <w:szCs w:val="20"/>
                <w:lang w:val="en-US"/>
              </w:rPr>
              <w:br/>
            </w:r>
          </w:p>
        </w:tc>
        <w:tc>
          <w:tcPr>
            <w:tcW w:w="4749" w:type="dxa"/>
            <w:tcBorders>
              <w:top w:val="nil"/>
              <w:left w:val="nil"/>
              <w:bottom w:val="nil"/>
              <w:right w:val="single" w:sz="8" w:space="0" w:color="000000" w:themeColor="text1"/>
            </w:tcBorders>
            <w:shd w:val="clear" w:color="auto" w:fill="auto"/>
            <w:tcMar>
              <w:top w:w="28" w:type="dxa"/>
              <w:left w:w="85" w:type="dxa"/>
              <w:bottom w:w="28" w:type="dxa"/>
              <w:right w:w="85" w:type="dxa"/>
            </w:tcMar>
          </w:tcPr>
          <w:p w14:paraId="3DE6F7D4" w14:textId="4B4DC05F" w:rsidR="004D64DB" w:rsidRPr="00734EAC" w:rsidRDefault="66C08F91" w:rsidP="00FC2236">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Hours/FTE</w:t>
            </w:r>
            <w:r w:rsidRPr="00734EAC">
              <w:rPr>
                <w:rFonts w:ascii="Arial" w:eastAsia="Arial" w:hAnsi="Arial" w:cs="Arial"/>
                <w:sz w:val="20"/>
                <w:szCs w:val="20"/>
                <w:lang w:val="en-US"/>
              </w:rPr>
              <w:t>:</w:t>
            </w:r>
            <w:r w:rsidR="00FC2236" w:rsidRPr="00734EAC">
              <w:rPr>
                <w:rFonts w:ascii="Arial" w:eastAsia="Arial" w:hAnsi="Arial" w:cs="Arial"/>
                <w:bCs/>
                <w:sz w:val="20"/>
                <w:szCs w:val="20"/>
                <w:lang w:val="en-US"/>
              </w:rPr>
              <w:t xml:space="preserve"> </w:t>
            </w:r>
            <w:r w:rsidR="00FC2236" w:rsidRPr="00734EAC">
              <w:rPr>
                <w:rFonts w:ascii="Arial" w:eastAsia="Arial" w:hAnsi="Arial" w:cs="Arial"/>
                <w:bCs/>
                <w:sz w:val="20"/>
                <w:szCs w:val="20"/>
                <w:lang w:val="en-US"/>
              </w:rPr>
              <w:t>35</w:t>
            </w:r>
            <w:r w:rsidR="00734EAC">
              <w:rPr>
                <w:rFonts w:ascii="Arial" w:eastAsia="Arial" w:hAnsi="Arial" w:cs="Arial"/>
                <w:b/>
                <w:bCs/>
                <w:sz w:val="20"/>
                <w:szCs w:val="20"/>
                <w:lang w:val="en-US"/>
              </w:rPr>
              <w:br/>
            </w:r>
          </w:p>
        </w:tc>
      </w:tr>
      <w:tr w:rsidR="00EB44B3" w:rsidRPr="000F5046" w14:paraId="1EDCA37B" w14:textId="77777777" w:rsidTr="00EB44B3">
        <w:tc>
          <w:tcPr>
            <w:tcW w:w="5295" w:type="dxa"/>
            <w:tcBorders>
              <w:top w:val="nil"/>
              <w:left w:val="single" w:sz="8" w:space="0" w:color="000000" w:themeColor="text1"/>
              <w:bottom w:val="nil"/>
              <w:right w:val="nil"/>
            </w:tcBorders>
            <w:shd w:val="clear" w:color="auto" w:fill="auto"/>
            <w:tcMar>
              <w:top w:w="28" w:type="dxa"/>
              <w:left w:w="85" w:type="dxa"/>
              <w:bottom w:w="28" w:type="dxa"/>
              <w:right w:w="85" w:type="dxa"/>
            </w:tcMar>
          </w:tcPr>
          <w:p w14:paraId="7ECC97C8" w14:textId="00CC50F8" w:rsidR="004D64DB" w:rsidRPr="00734EAC" w:rsidRDefault="66C08F91" w:rsidP="00FC2236">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Grade</w:t>
            </w:r>
            <w:r w:rsidRPr="00734EAC">
              <w:rPr>
                <w:rFonts w:ascii="Arial" w:eastAsia="Arial" w:hAnsi="Arial" w:cs="Arial"/>
                <w:sz w:val="20"/>
                <w:szCs w:val="20"/>
                <w:lang w:val="en-US"/>
              </w:rPr>
              <w:t>:</w:t>
            </w:r>
            <w:r w:rsidR="00FC2236" w:rsidRPr="00734EAC">
              <w:rPr>
                <w:rFonts w:ascii="Arial" w:eastAsia="Arial" w:hAnsi="Arial" w:cs="Arial"/>
                <w:sz w:val="20"/>
                <w:szCs w:val="20"/>
                <w:lang w:val="en-US"/>
              </w:rPr>
              <w:t xml:space="preserve"> </w:t>
            </w:r>
            <w:r w:rsidR="00FC2236" w:rsidRPr="00734EAC">
              <w:rPr>
                <w:rFonts w:ascii="Arial" w:eastAsia="Arial" w:hAnsi="Arial" w:cs="Arial"/>
                <w:sz w:val="20"/>
                <w:szCs w:val="20"/>
                <w:lang w:val="en-US"/>
              </w:rPr>
              <w:t>4</w:t>
            </w:r>
            <w:r w:rsidR="00734EAC">
              <w:rPr>
                <w:rFonts w:ascii="Arial" w:eastAsia="Arial" w:hAnsi="Arial" w:cs="Arial"/>
                <w:sz w:val="20"/>
                <w:szCs w:val="20"/>
                <w:lang w:val="en-US"/>
              </w:rPr>
              <w:br/>
            </w:r>
          </w:p>
        </w:tc>
        <w:tc>
          <w:tcPr>
            <w:tcW w:w="4749" w:type="dxa"/>
            <w:tcBorders>
              <w:top w:val="nil"/>
              <w:left w:val="nil"/>
              <w:bottom w:val="nil"/>
              <w:right w:val="single" w:sz="8" w:space="0" w:color="000000" w:themeColor="text1"/>
            </w:tcBorders>
            <w:shd w:val="clear" w:color="auto" w:fill="auto"/>
            <w:tcMar>
              <w:top w:w="28" w:type="dxa"/>
              <w:left w:w="85" w:type="dxa"/>
              <w:bottom w:w="28" w:type="dxa"/>
              <w:right w:w="85" w:type="dxa"/>
            </w:tcMar>
          </w:tcPr>
          <w:p w14:paraId="09E7DB81" w14:textId="18D984E9" w:rsidR="004D64DB" w:rsidRPr="00734EAC" w:rsidRDefault="66C08F91" w:rsidP="00FC2236">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Location</w:t>
            </w:r>
            <w:r w:rsidRPr="00734EAC">
              <w:rPr>
                <w:rFonts w:ascii="Arial" w:eastAsia="Arial" w:hAnsi="Arial" w:cs="Arial"/>
                <w:sz w:val="20"/>
                <w:szCs w:val="20"/>
                <w:lang w:val="en-US"/>
              </w:rPr>
              <w:t>:</w:t>
            </w:r>
            <w:r w:rsidR="00FC2236" w:rsidRPr="00734EAC">
              <w:rPr>
                <w:rFonts w:ascii="Arial" w:eastAsia="Arial" w:hAnsi="Arial" w:cs="Arial"/>
                <w:sz w:val="20"/>
                <w:szCs w:val="20"/>
                <w:lang w:val="en-US"/>
              </w:rPr>
              <w:t xml:space="preserve"> </w:t>
            </w:r>
            <w:r w:rsidR="00FC2236" w:rsidRPr="00734EAC">
              <w:rPr>
                <w:rFonts w:ascii="Arial" w:eastAsia="Arial" w:hAnsi="Arial" w:cs="Arial"/>
                <w:sz w:val="20"/>
                <w:szCs w:val="20"/>
                <w:lang w:val="en-US"/>
              </w:rPr>
              <w:t>Elephant and Castle</w:t>
            </w:r>
            <w:r w:rsidR="00734EAC">
              <w:rPr>
                <w:rFonts w:ascii="Arial" w:eastAsia="Arial" w:hAnsi="Arial" w:cs="Arial"/>
                <w:sz w:val="20"/>
                <w:szCs w:val="20"/>
                <w:lang w:val="en-US"/>
              </w:rPr>
              <w:br/>
            </w:r>
          </w:p>
        </w:tc>
      </w:tr>
      <w:tr w:rsidR="00EB44B3" w:rsidRPr="000F5046" w14:paraId="2DB7E926" w14:textId="77777777" w:rsidTr="00EB44B3">
        <w:trPr>
          <w:trHeight w:val="23"/>
        </w:trPr>
        <w:tc>
          <w:tcPr>
            <w:tcW w:w="5295" w:type="dxa"/>
            <w:tcBorders>
              <w:top w:val="nil"/>
              <w:left w:val="single" w:sz="8" w:space="0" w:color="000000" w:themeColor="text1"/>
              <w:bottom w:val="single" w:sz="8" w:space="0" w:color="000000" w:themeColor="text1"/>
              <w:right w:val="nil"/>
            </w:tcBorders>
            <w:shd w:val="clear" w:color="auto" w:fill="auto"/>
            <w:tcMar>
              <w:top w:w="28" w:type="dxa"/>
              <w:left w:w="85" w:type="dxa"/>
              <w:bottom w:w="85" w:type="dxa"/>
              <w:right w:w="85" w:type="dxa"/>
            </w:tcMar>
          </w:tcPr>
          <w:p w14:paraId="11786154" w14:textId="5EAA4A9F" w:rsidR="004D64DB" w:rsidRPr="00734EAC" w:rsidRDefault="66C08F91" w:rsidP="00FC2236">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Accountable to</w:t>
            </w:r>
            <w:r w:rsidRPr="00734EAC">
              <w:rPr>
                <w:rFonts w:ascii="Arial" w:eastAsia="Arial" w:hAnsi="Arial" w:cs="Arial"/>
                <w:sz w:val="20"/>
                <w:szCs w:val="20"/>
                <w:lang w:val="en-US"/>
              </w:rPr>
              <w:t>:</w:t>
            </w:r>
            <w:r w:rsidR="00FC2236" w:rsidRPr="00734EAC">
              <w:rPr>
                <w:rFonts w:ascii="Arial" w:eastAsia="Arial" w:hAnsi="Arial" w:cs="Arial"/>
                <w:sz w:val="20"/>
                <w:szCs w:val="20"/>
                <w:lang w:val="en-US"/>
              </w:rPr>
              <w:t xml:space="preserve"> </w:t>
            </w:r>
            <w:r w:rsidR="00FC2236" w:rsidRPr="00734EAC">
              <w:rPr>
                <w:rFonts w:ascii="Arial" w:eastAsia="Arial" w:hAnsi="Arial" w:cs="Arial"/>
                <w:sz w:val="20"/>
                <w:szCs w:val="20"/>
                <w:lang w:val="en-US"/>
              </w:rPr>
              <w:t>Technical Coordinator</w:t>
            </w:r>
            <w:r w:rsidR="00734EAC">
              <w:rPr>
                <w:rFonts w:ascii="Arial" w:eastAsia="Arial" w:hAnsi="Arial" w:cs="Arial"/>
                <w:sz w:val="20"/>
                <w:szCs w:val="20"/>
                <w:lang w:val="en-US"/>
              </w:rPr>
              <w:br/>
            </w:r>
          </w:p>
        </w:tc>
        <w:tc>
          <w:tcPr>
            <w:tcW w:w="4749" w:type="dxa"/>
            <w:tcBorders>
              <w:top w:val="nil"/>
              <w:left w:val="nil"/>
              <w:bottom w:val="single" w:sz="8" w:space="0" w:color="000000" w:themeColor="text1"/>
              <w:right w:val="single" w:sz="8" w:space="0" w:color="000000" w:themeColor="text1"/>
            </w:tcBorders>
            <w:shd w:val="clear" w:color="auto" w:fill="auto"/>
            <w:tcMar>
              <w:top w:w="28" w:type="dxa"/>
              <w:left w:w="85" w:type="dxa"/>
              <w:bottom w:w="85" w:type="dxa"/>
              <w:right w:w="85" w:type="dxa"/>
            </w:tcMar>
          </w:tcPr>
          <w:p w14:paraId="523A9D78" w14:textId="2FFAF2A1" w:rsidR="004D64DB" w:rsidRPr="00734EAC" w:rsidRDefault="66C08F91" w:rsidP="00EB44B3">
            <w:pPr>
              <w:pStyle w:val="Body"/>
              <w:tabs>
                <w:tab w:val="left" w:pos="284"/>
              </w:tabs>
              <w:ind w:left="142"/>
              <w:rPr>
                <w:rFonts w:ascii="Arial" w:hAnsi="Arial" w:cs="Arial"/>
                <w:sz w:val="20"/>
                <w:szCs w:val="20"/>
              </w:rPr>
            </w:pPr>
            <w:r w:rsidRPr="00734EAC">
              <w:rPr>
                <w:rFonts w:ascii="Arial" w:eastAsia="Arial" w:hAnsi="Arial" w:cs="Arial"/>
                <w:b/>
                <w:bCs/>
                <w:sz w:val="20"/>
                <w:szCs w:val="20"/>
                <w:lang w:val="en-US"/>
              </w:rPr>
              <w:t>College/Service</w:t>
            </w:r>
            <w:r w:rsidRPr="00734EAC">
              <w:rPr>
                <w:rFonts w:ascii="Arial" w:eastAsia="Arial" w:hAnsi="Arial" w:cs="Arial"/>
                <w:sz w:val="20"/>
                <w:szCs w:val="20"/>
                <w:lang w:val="en-US"/>
              </w:rPr>
              <w:t>:</w:t>
            </w:r>
            <w:r w:rsidR="00734EAC">
              <w:rPr>
                <w:rFonts w:ascii="Arial" w:eastAsia="Arial" w:hAnsi="Arial" w:cs="Arial"/>
                <w:sz w:val="20"/>
                <w:szCs w:val="20"/>
                <w:lang w:val="en-US"/>
              </w:rPr>
              <w:br/>
            </w:r>
            <w:r w:rsidRPr="00734EAC">
              <w:rPr>
                <w:rFonts w:ascii="Arial" w:eastAsia="Arial" w:hAnsi="Arial" w:cs="Arial"/>
                <w:sz w:val="20"/>
                <w:szCs w:val="20"/>
                <w:lang w:val="en-US"/>
              </w:rPr>
              <w:t>London College of Communication</w:t>
            </w:r>
          </w:p>
        </w:tc>
      </w:tr>
      <w:tr w:rsidR="00EB44B3" w:rsidRPr="000F5046" w14:paraId="4BC4472C" w14:textId="77777777" w:rsidTr="00EB44B3">
        <w:tc>
          <w:tcPr>
            <w:tcW w:w="10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57" w:type="dxa"/>
              <w:left w:w="85" w:type="dxa"/>
              <w:bottom w:w="57" w:type="dxa"/>
              <w:right w:w="85" w:type="dxa"/>
            </w:tcMar>
          </w:tcPr>
          <w:p w14:paraId="5A7BFC10" w14:textId="6181DBAF" w:rsidR="00734EAC" w:rsidRPr="00C440B3" w:rsidRDefault="66C08F91" w:rsidP="00EB44B3">
            <w:pPr>
              <w:pStyle w:val="Body"/>
              <w:tabs>
                <w:tab w:val="left" w:pos="284"/>
              </w:tabs>
              <w:spacing w:line="276" w:lineRule="auto"/>
              <w:ind w:left="142"/>
              <w:rPr>
                <w:rFonts w:ascii="Arial" w:eastAsia="Arial" w:hAnsi="Arial" w:cs="Arial"/>
                <w:b/>
                <w:bCs/>
                <w:lang w:val="en-US"/>
              </w:rPr>
            </w:pPr>
            <w:r w:rsidRPr="00C440B3">
              <w:rPr>
                <w:rFonts w:ascii="Arial" w:eastAsia="Arial" w:hAnsi="Arial" w:cs="Arial"/>
                <w:b/>
                <w:bCs/>
                <w:lang w:val="en-US"/>
              </w:rPr>
              <w:t>Purpose of Role</w:t>
            </w:r>
          </w:p>
          <w:p w14:paraId="2336B1A5" w14:textId="5874A4A4" w:rsidR="001F4F85" w:rsidRPr="001F4F85" w:rsidRDefault="001F4F85" w:rsidP="001F4F85">
            <w:pPr>
              <w:pStyle w:val="Body"/>
              <w:tabs>
                <w:tab w:val="left" w:pos="284"/>
              </w:tabs>
              <w:spacing w:after="200" w:line="276" w:lineRule="auto"/>
              <w:ind w:left="142"/>
              <w:rPr>
                <w:rFonts w:ascii="Arial" w:hAnsi="Arial" w:cs="Arial"/>
                <w:sz w:val="20"/>
                <w:szCs w:val="20"/>
              </w:rPr>
            </w:pPr>
            <w:r w:rsidRPr="001F4F85">
              <w:rPr>
                <w:rFonts w:ascii="Arial" w:hAnsi="Arial" w:cs="Arial"/>
                <w:sz w:val="20"/>
                <w:szCs w:val="20"/>
              </w:rPr>
              <w:t xml:space="preserve">To provide professional technical expertise, guidance and advice in the area of </w:t>
            </w:r>
            <w:r w:rsidR="00991286">
              <w:rPr>
                <w:rFonts w:ascii="Arial" w:hAnsi="Arial" w:cs="Arial"/>
                <w:sz w:val="20"/>
                <w:szCs w:val="20"/>
              </w:rPr>
              <w:t>V</w:t>
            </w:r>
            <w:r w:rsidRPr="001F4F85">
              <w:rPr>
                <w:rFonts w:ascii="Arial" w:hAnsi="Arial" w:cs="Arial"/>
                <w:sz w:val="20"/>
                <w:szCs w:val="20"/>
              </w:rPr>
              <w:t xml:space="preserve">irtual </w:t>
            </w:r>
            <w:r w:rsidR="00991286">
              <w:rPr>
                <w:rFonts w:ascii="Arial" w:hAnsi="Arial" w:cs="Arial"/>
                <w:sz w:val="20"/>
                <w:szCs w:val="20"/>
              </w:rPr>
              <w:t>R</w:t>
            </w:r>
            <w:r w:rsidRPr="001F4F85">
              <w:rPr>
                <w:rFonts w:ascii="Arial" w:hAnsi="Arial" w:cs="Arial"/>
                <w:sz w:val="20"/>
                <w:szCs w:val="20"/>
              </w:rPr>
              <w:t>eality for the delivery of technical activities within the Creative Technology &amp; Motion Graphics team at the London College of Communication.</w:t>
            </w:r>
          </w:p>
          <w:p w14:paraId="077FC564" w14:textId="7B2273B0" w:rsidR="004D64DB" w:rsidRPr="00734EAC" w:rsidRDefault="001F4F85" w:rsidP="001F4F85">
            <w:pPr>
              <w:pStyle w:val="Body"/>
              <w:tabs>
                <w:tab w:val="left" w:pos="284"/>
              </w:tabs>
              <w:spacing w:after="200" w:line="276" w:lineRule="auto"/>
              <w:ind w:left="142"/>
              <w:rPr>
                <w:rFonts w:ascii="Arial" w:hAnsi="Arial" w:cs="Arial"/>
                <w:sz w:val="20"/>
                <w:szCs w:val="20"/>
              </w:rPr>
            </w:pPr>
            <w:r w:rsidRPr="001F4F85">
              <w:rPr>
                <w:rFonts w:ascii="Arial" w:hAnsi="Arial" w:cs="Arial"/>
                <w:sz w:val="20"/>
                <w:szCs w:val="20"/>
              </w:rPr>
              <w:t>To provide support for student learning, informal and formal training and instruction, and the development of proficiency of VR, AR and MR application development in Unity and other relevant platforms.</w:t>
            </w:r>
          </w:p>
        </w:tc>
      </w:tr>
      <w:tr w:rsidR="00EB44B3" w:rsidRPr="000F5046" w14:paraId="39C4AD4D" w14:textId="77777777" w:rsidTr="00EB44B3">
        <w:trPr>
          <w:trHeight w:val="160"/>
        </w:trPr>
        <w:tc>
          <w:tcPr>
            <w:tcW w:w="10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57" w:type="dxa"/>
              <w:left w:w="85" w:type="dxa"/>
              <w:bottom w:w="57" w:type="dxa"/>
              <w:right w:w="85" w:type="dxa"/>
            </w:tcMar>
          </w:tcPr>
          <w:p w14:paraId="43EB4584" w14:textId="77777777" w:rsidR="004D64DB" w:rsidRPr="00C440B3" w:rsidRDefault="66C08F91" w:rsidP="00EB44B3">
            <w:pPr>
              <w:pStyle w:val="Body"/>
              <w:tabs>
                <w:tab w:val="left" w:pos="284"/>
              </w:tabs>
              <w:spacing w:line="276" w:lineRule="auto"/>
              <w:ind w:left="142"/>
              <w:rPr>
                <w:rFonts w:ascii="Arial" w:eastAsia="Arial" w:hAnsi="Arial" w:cs="Arial"/>
                <w:b/>
                <w:bCs/>
                <w:color w:val="auto"/>
                <w:lang w:val="en-US"/>
              </w:rPr>
            </w:pPr>
            <w:r w:rsidRPr="00C440B3">
              <w:rPr>
                <w:rFonts w:ascii="Arial" w:eastAsia="Arial" w:hAnsi="Arial" w:cs="Arial"/>
                <w:b/>
                <w:bCs/>
                <w:color w:val="auto"/>
                <w:lang w:val="en-US"/>
              </w:rPr>
              <w:t>Duties and Responsibilities</w:t>
            </w:r>
          </w:p>
          <w:p w14:paraId="0FD9600E" w14:textId="65594C7A"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 xml:space="preserve">To provide support and guidance in the use of </w:t>
            </w:r>
            <w:r w:rsidR="00991286">
              <w:rPr>
                <w:rFonts w:ascii="Arial" w:eastAsia="Arial" w:hAnsi="Arial" w:cs="Arial"/>
                <w:sz w:val="20"/>
                <w:szCs w:val="20"/>
              </w:rPr>
              <w:t>V</w:t>
            </w:r>
            <w:r w:rsidRPr="00F207AF">
              <w:rPr>
                <w:rFonts w:ascii="Arial" w:eastAsia="Arial" w:hAnsi="Arial" w:cs="Arial"/>
                <w:sz w:val="20"/>
                <w:szCs w:val="20"/>
              </w:rPr>
              <w:t xml:space="preserve">irtual </w:t>
            </w:r>
            <w:r w:rsidR="00991286">
              <w:rPr>
                <w:rFonts w:ascii="Arial" w:eastAsia="Arial" w:hAnsi="Arial" w:cs="Arial"/>
                <w:sz w:val="20"/>
                <w:szCs w:val="20"/>
              </w:rPr>
              <w:t>R</w:t>
            </w:r>
            <w:r w:rsidRPr="00F207AF">
              <w:rPr>
                <w:rFonts w:ascii="Arial" w:eastAsia="Arial" w:hAnsi="Arial" w:cs="Arial"/>
                <w:sz w:val="20"/>
                <w:szCs w:val="20"/>
              </w:rPr>
              <w:t xml:space="preserve">eality, </w:t>
            </w:r>
            <w:r w:rsidR="00991286">
              <w:rPr>
                <w:rFonts w:ascii="Arial" w:eastAsia="Arial" w:hAnsi="Arial" w:cs="Arial"/>
                <w:sz w:val="20"/>
                <w:szCs w:val="20"/>
              </w:rPr>
              <w:t>A</w:t>
            </w:r>
            <w:r w:rsidRPr="00F207AF">
              <w:rPr>
                <w:rFonts w:ascii="Arial" w:eastAsia="Arial" w:hAnsi="Arial" w:cs="Arial"/>
                <w:sz w:val="20"/>
                <w:szCs w:val="20"/>
              </w:rPr>
              <w:t xml:space="preserve">ugmented </w:t>
            </w:r>
            <w:r w:rsidR="00991286">
              <w:rPr>
                <w:rFonts w:ascii="Arial" w:eastAsia="Arial" w:hAnsi="Arial" w:cs="Arial"/>
                <w:sz w:val="20"/>
                <w:szCs w:val="20"/>
              </w:rPr>
              <w:t>R</w:t>
            </w:r>
            <w:r w:rsidRPr="00F207AF">
              <w:rPr>
                <w:rFonts w:ascii="Arial" w:eastAsia="Arial" w:hAnsi="Arial" w:cs="Arial"/>
                <w:sz w:val="20"/>
                <w:szCs w:val="20"/>
              </w:rPr>
              <w:t xml:space="preserve">eality, </w:t>
            </w:r>
            <w:r w:rsidR="00991286">
              <w:rPr>
                <w:rFonts w:ascii="Arial" w:eastAsia="Arial" w:hAnsi="Arial" w:cs="Arial"/>
                <w:sz w:val="20"/>
                <w:szCs w:val="20"/>
              </w:rPr>
              <w:t>M</w:t>
            </w:r>
            <w:r w:rsidRPr="00F207AF">
              <w:rPr>
                <w:rFonts w:ascii="Arial" w:eastAsia="Arial" w:hAnsi="Arial" w:cs="Arial"/>
                <w:sz w:val="20"/>
                <w:szCs w:val="20"/>
              </w:rPr>
              <w:t>ixed/</w:t>
            </w:r>
            <w:r w:rsidR="00991286">
              <w:rPr>
                <w:rFonts w:ascii="Arial" w:eastAsia="Arial" w:hAnsi="Arial" w:cs="Arial"/>
                <w:sz w:val="20"/>
                <w:szCs w:val="20"/>
              </w:rPr>
              <w:t>M</w:t>
            </w:r>
            <w:r w:rsidRPr="00F207AF">
              <w:rPr>
                <w:rFonts w:ascii="Arial" w:eastAsia="Arial" w:hAnsi="Arial" w:cs="Arial"/>
                <w:sz w:val="20"/>
                <w:szCs w:val="20"/>
              </w:rPr>
              <w:t xml:space="preserve">erged </w:t>
            </w:r>
            <w:r w:rsidR="00991286">
              <w:rPr>
                <w:rFonts w:ascii="Arial" w:eastAsia="Arial" w:hAnsi="Arial" w:cs="Arial"/>
                <w:sz w:val="20"/>
                <w:szCs w:val="20"/>
              </w:rPr>
              <w:t>R</w:t>
            </w:r>
            <w:r w:rsidRPr="00F207AF">
              <w:rPr>
                <w:rFonts w:ascii="Arial" w:eastAsia="Arial" w:hAnsi="Arial" w:cs="Arial"/>
                <w:sz w:val="20"/>
                <w:szCs w:val="20"/>
              </w:rPr>
              <w:t>eality, development tools, and related technologies.</w:t>
            </w:r>
          </w:p>
          <w:p w14:paraId="2146BEC5" w14:textId="28F6880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support students in understanding the use of computational thinking, technological scoping, logic and best practices</w:t>
            </w:r>
            <w:r w:rsidR="002C0BD0">
              <w:rPr>
                <w:rFonts w:ascii="Arial" w:eastAsia="Arial" w:hAnsi="Arial" w:cs="Arial"/>
                <w:sz w:val="20"/>
                <w:szCs w:val="20"/>
              </w:rPr>
              <w:t>,</w:t>
            </w:r>
            <w:r w:rsidRPr="00F207AF">
              <w:rPr>
                <w:rFonts w:ascii="Arial" w:eastAsia="Arial" w:hAnsi="Arial" w:cs="Arial"/>
                <w:sz w:val="20"/>
                <w:szCs w:val="20"/>
              </w:rPr>
              <w:t xml:space="preserve"> to </w:t>
            </w:r>
            <w:proofErr w:type="spellStart"/>
            <w:r w:rsidRPr="00F207AF">
              <w:rPr>
                <w:rFonts w:ascii="Arial" w:eastAsia="Arial" w:hAnsi="Arial" w:cs="Arial"/>
                <w:sz w:val="20"/>
                <w:szCs w:val="20"/>
              </w:rPr>
              <w:t>realise</w:t>
            </w:r>
            <w:proofErr w:type="spellEnd"/>
            <w:r w:rsidRPr="00F207AF">
              <w:rPr>
                <w:rFonts w:ascii="Arial" w:eastAsia="Arial" w:hAnsi="Arial" w:cs="Arial"/>
                <w:sz w:val="20"/>
                <w:szCs w:val="20"/>
              </w:rPr>
              <w:t xml:space="preserve"> </w:t>
            </w:r>
            <w:r w:rsidR="002C0BD0">
              <w:rPr>
                <w:rFonts w:ascii="Arial" w:eastAsia="Arial" w:hAnsi="Arial" w:cs="Arial"/>
                <w:sz w:val="20"/>
                <w:szCs w:val="20"/>
              </w:rPr>
              <w:t>A</w:t>
            </w:r>
            <w:r w:rsidRPr="00F207AF">
              <w:rPr>
                <w:rFonts w:ascii="Arial" w:eastAsia="Arial" w:hAnsi="Arial" w:cs="Arial"/>
                <w:sz w:val="20"/>
                <w:szCs w:val="20"/>
              </w:rPr>
              <w:t xml:space="preserve">rt and </w:t>
            </w:r>
            <w:r w:rsidR="002C0BD0">
              <w:rPr>
                <w:rFonts w:ascii="Arial" w:eastAsia="Arial" w:hAnsi="Arial" w:cs="Arial"/>
                <w:sz w:val="20"/>
                <w:szCs w:val="20"/>
              </w:rPr>
              <w:t>D</w:t>
            </w:r>
            <w:r w:rsidRPr="00F207AF">
              <w:rPr>
                <w:rFonts w:ascii="Arial" w:eastAsia="Arial" w:hAnsi="Arial" w:cs="Arial"/>
                <w:sz w:val="20"/>
                <w:szCs w:val="20"/>
              </w:rPr>
              <w:t>esign projects, and solve complex problems using digital tools.</w:t>
            </w:r>
          </w:p>
          <w:p w14:paraId="3211628F"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support students in producing screen-based and physical prototypes for interactive environments and experiences.</w:t>
            </w:r>
          </w:p>
          <w:p w14:paraId="5FFEDD5E"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support students in the use of tools and techniques related to or supportive of the practices of virtual reality including but not limited to:</w:t>
            </w:r>
          </w:p>
          <w:p w14:paraId="4F7F3BAF"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 xml:space="preserve">the use of head-mounted displays and associated software and hardware; </w:t>
            </w:r>
          </w:p>
          <w:p w14:paraId="5F218EED"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the use of modern game engines and development practices;</w:t>
            </w:r>
          </w:p>
          <w:p w14:paraId="2574F896"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the use of mobile devices;</w:t>
            </w:r>
          </w:p>
          <w:p w14:paraId="137147D8"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scripting and programming for interactive projects;</w:t>
            </w:r>
          </w:p>
          <w:p w14:paraId="7BDDE987"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managing and versioning code;</w:t>
            </w:r>
          </w:p>
          <w:p w14:paraId="0B54EBDD"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 xml:space="preserve">accessing and </w:t>
            </w:r>
            <w:proofErr w:type="spellStart"/>
            <w:r w:rsidRPr="00F207AF">
              <w:rPr>
                <w:rFonts w:ascii="Arial" w:eastAsia="Arial" w:hAnsi="Arial" w:cs="Arial"/>
                <w:sz w:val="20"/>
                <w:szCs w:val="20"/>
              </w:rPr>
              <w:t>utilising</w:t>
            </w:r>
            <w:proofErr w:type="spellEnd"/>
            <w:r w:rsidRPr="00F207AF">
              <w:rPr>
                <w:rFonts w:ascii="Arial" w:eastAsia="Arial" w:hAnsi="Arial" w:cs="Arial"/>
                <w:sz w:val="20"/>
                <w:szCs w:val="20"/>
              </w:rPr>
              <w:t xml:space="preserve"> open source code and libraries;</w:t>
            </w:r>
          </w:p>
          <w:p w14:paraId="53E92EA9" w14:textId="77777777" w:rsidR="00992E59"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proofErr w:type="gramStart"/>
            <w:r w:rsidRPr="00F207AF">
              <w:rPr>
                <w:rFonts w:ascii="Arial" w:eastAsia="Arial" w:hAnsi="Arial" w:cs="Arial"/>
                <w:sz w:val="20"/>
                <w:szCs w:val="20"/>
              </w:rPr>
              <w:t>the</w:t>
            </w:r>
            <w:proofErr w:type="gramEnd"/>
            <w:r w:rsidRPr="00F207AF">
              <w:rPr>
                <w:rFonts w:ascii="Arial" w:eastAsia="Arial" w:hAnsi="Arial" w:cs="Arial"/>
                <w:sz w:val="20"/>
                <w:szCs w:val="20"/>
              </w:rPr>
              <w:t xml:space="preserve"> use and integration of advanced A/V equipment.</w:t>
            </w:r>
          </w:p>
          <w:p w14:paraId="394AE15B" w14:textId="77777777" w:rsidR="00FC2236" w:rsidRPr="00FC2236" w:rsidRDefault="00FC2236" w:rsidP="00FC2236">
            <w:pPr>
              <w:tabs>
                <w:tab w:val="left" w:pos="1168"/>
              </w:tabs>
              <w:spacing w:line="276" w:lineRule="auto"/>
              <w:ind w:left="584"/>
              <w:rPr>
                <w:rFonts w:ascii="Arial" w:eastAsia="Arial" w:hAnsi="Arial" w:cs="Arial"/>
                <w:sz w:val="20"/>
                <w:szCs w:val="20"/>
              </w:rPr>
            </w:pPr>
          </w:p>
          <w:p w14:paraId="33AFFE22"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take responsibility for the day-to-day operation of the technical area, which may involve the following:</w:t>
            </w:r>
          </w:p>
          <w:p w14:paraId="01B5380B"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being available in the technical area to assist with student queries;</w:t>
            </w:r>
          </w:p>
          <w:p w14:paraId="2033C1BC"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directing students to appropriate resources or other staff members;</w:t>
            </w:r>
          </w:p>
          <w:p w14:paraId="7C9C0490"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overseeing timetabling for bookable areas and loans of specialist equipment that fall under purview of the role;</w:t>
            </w:r>
          </w:p>
          <w:p w14:paraId="08681329" w14:textId="77777777" w:rsidR="00992E59"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proofErr w:type="gramStart"/>
            <w:r w:rsidRPr="00F207AF">
              <w:rPr>
                <w:rFonts w:ascii="Arial" w:eastAsia="Arial" w:hAnsi="Arial" w:cs="Arial"/>
                <w:sz w:val="20"/>
                <w:szCs w:val="20"/>
              </w:rPr>
              <w:t>working</w:t>
            </w:r>
            <w:proofErr w:type="gramEnd"/>
            <w:r w:rsidRPr="00F207AF">
              <w:rPr>
                <w:rFonts w:ascii="Arial" w:eastAsia="Arial" w:hAnsi="Arial" w:cs="Arial"/>
                <w:sz w:val="20"/>
                <w:szCs w:val="20"/>
              </w:rPr>
              <w:t xml:space="preserve"> with academic staff and students in classrooms where appropriate.</w:t>
            </w:r>
          </w:p>
          <w:p w14:paraId="01EF39CA" w14:textId="77777777" w:rsidR="00FC2236" w:rsidRPr="00FC2236" w:rsidRDefault="00FC2236" w:rsidP="00FC2236">
            <w:pPr>
              <w:tabs>
                <w:tab w:val="left" w:pos="1168"/>
              </w:tabs>
              <w:spacing w:line="276" w:lineRule="auto"/>
              <w:ind w:left="584"/>
              <w:rPr>
                <w:rFonts w:ascii="Arial" w:eastAsia="Arial" w:hAnsi="Arial" w:cs="Arial"/>
                <w:sz w:val="20"/>
                <w:szCs w:val="20"/>
              </w:rPr>
            </w:pPr>
          </w:p>
          <w:p w14:paraId="3E436CDD" w14:textId="530851B0"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lastRenderedPageBreak/>
              <w:t xml:space="preserve">To deliver and supervise </w:t>
            </w:r>
            <w:r w:rsidR="0014057D">
              <w:rPr>
                <w:rFonts w:ascii="Arial" w:eastAsia="Arial" w:hAnsi="Arial" w:cs="Arial"/>
                <w:sz w:val="20"/>
                <w:szCs w:val="20"/>
              </w:rPr>
              <w:t>V</w:t>
            </w:r>
            <w:r w:rsidRPr="00F207AF">
              <w:rPr>
                <w:rFonts w:ascii="Arial" w:eastAsia="Arial" w:hAnsi="Arial" w:cs="Arial"/>
                <w:sz w:val="20"/>
                <w:szCs w:val="20"/>
              </w:rPr>
              <w:t xml:space="preserve">irtual </w:t>
            </w:r>
            <w:r w:rsidR="0014057D">
              <w:rPr>
                <w:rFonts w:ascii="Arial" w:eastAsia="Arial" w:hAnsi="Arial" w:cs="Arial"/>
                <w:sz w:val="20"/>
                <w:szCs w:val="20"/>
              </w:rPr>
              <w:t>R</w:t>
            </w:r>
            <w:r w:rsidRPr="00F207AF">
              <w:rPr>
                <w:rFonts w:ascii="Arial" w:eastAsia="Arial" w:hAnsi="Arial" w:cs="Arial"/>
                <w:sz w:val="20"/>
                <w:szCs w:val="20"/>
              </w:rPr>
              <w:t>eality activities across a range of courses, providing expert guidance and advice to students.</w:t>
            </w:r>
            <w:r w:rsidRPr="00F207AF">
              <w:rPr>
                <w:rFonts w:ascii="Arial" w:eastAsia="Arial" w:hAnsi="Arial" w:cs="Arial"/>
                <w:sz w:val="20"/>
                <w:szCs w:val="20"/>
              </w:rPr>
              <w:br/>
            </w:r>
            <w:r w:rsidRPr="00F207AF">
              <w:rPr>
                <w:rFonts w:ascii="Arial" w:eastAsia="Arial" w:hAnsi="Arial" w:cs="Arial"/>
                <w:sz w:val="20"/>
                <w:szCs w:val="20"/>
              </w:rPr>
              <w:br/>
              <w:t>These may take the form of:</w:t>
            </w:r>
          </w:p>
          <w:p w14:paraId="3BB42510"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one-to-one student support on individual projects;</w:t>
            </w:r>
          </w:p>
          <w:p w14:paraId="08FEBB4C"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formal one-off workshops;</w:t>
            </w:r>
          </w:p>
          <w:p w14:paraId="2F63F5FA"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formal, course-aligned ongoing workshops and tutorials;</w:t>
            </w:r>
          </w:p>
          <w:p w14:paraId="28E04779" w14:textId="77777777" w:rsidR="00992E59" w:rsidRPr="00F207AF"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r w:rsidRPr="00F207AF">
              <w:rPr>
                <w:rFonts w:ascii="Arial" w:eastAsia="Arial" w:hAnsi="Arial" w:cs="Arial"/>
                <w:sz w:val="20"/>
                <w:szCs w:val="20"/>
              </w:rPr>
              <w:t>informal tutorial sessions with students;</w:t>
            </w:r>
          </w:p>
          <w:p w14:paraId="3F22A3A8" w14:textId="77777777" w:rsidR="00992E59" w:rsidRDefault="00992E59" w:rsidP="00FC2236">
            <w:pPr>
              <w:pStyle w:val="ListParagraph"/>
              <w:numPr>
                <w:ilvl w:val="1"/>
                <w:numId w:val="13"/>
              </w:numPr>
              <w:tabs>
                <w:tab w:val="left" w:pos="1168"/>
              </w:tabs>
              <w:spacing w:line="276" w:lineRule="auto"/>
              <w:ind w:left="884"/>
              <w:rPr>
                <w:rFonts w:ascii="Arial" w:eastAsia="Arial" w:hAnsi="Arial" w:cs="Arial"/>
                <w:sz w:val="20"/>
                <w:szCs w:val="20"/>
              </w:rPr>
            </w:pPr>
            <w:proofErr w:type="gramStart"/>
            <w:r w:rsidRPr="00F207AF">
              <w:rPr>
                <w:rFonts w:ascii="Arial" w:eastAsia="Arial" w:hAnsi="Arial" w:cs="Arial"/>
                <w:sz w:val="20"/>
                <w:szCs w:val="20"/>
              </w:rPr>
              <w:t>inductions</w:t>
            </w:r>
            <w:proofErr w:type="gramEnd"/>
            <w:r w:rsidRPr="00F207AF">
              <w:rPr>
                <w:rFonts w:ascii="Arial" w:eastAsia="Arial" w:hAnsi="Arial" w:cs="Arial"/>
                <w:sz w:val="20"/>
                <w:szCs w:val="20"/>
              </w:rPr>
              <w:t xml:space="preserve"> into software, equipment and processes for students using the technical area.</w:t>
            </w:r>
          </w:p>
          <w:p w14:paraId="07AEB91F" w14:textId="77777777" w:rsidR="00FC2236" w:rsidRPr="00FC2236" w:rsidRDefault="00FC2236" w:rsidP="00FC2236">
            <w:pPr>
              <w:tabs>
                <w:tab w:val="left" w:pos="1168"/>
              </w:tabs>
              <w:spacing w:line="276" w:lineRule="auto"/>
              <w:ind w:left="584"/>
              <w:rPr>
                <w:rFonts w:ascii="Arial" w:eastAsia="Arial" w:hAnsi="Arial" w:cs="Arial"/>
                <w:sz w:val="20"/>
                <w:szCs w:val="20"/>
              </w:rPr>
            </w:pPr>
            <w:bookmarkStart w:id="0" w:name="_GoBack"/>
            <w:bookmarkEnd w:id="0"/>
          </w:p>
          <w:p w14:paraId="2EED2E70"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provide feedback to Course Leaders, Technical Coordinators and Technical Managers regarding service levels and student requirements and actively contribute to improving student experiences in the technical area.</w:t>
            </w:r>
          </w:p>
          <w:p w14:paraId="5C1B4053"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contribute, as a member of the technical team, to the development of technical resources and knowledge in the technical area, including assisting curriculum planning, research and commercial activities.</w:t>
            </w:r>
          </w:p>
          <w:p w14:paraId="1C7F8E7D"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contribute and collaborate with technical team members, as required, to ensure the key priorities and levels of service are met successfully.</w:t>
            </w:r>
          </w:p>
          <w:p w14:paraId="648A1F2F"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ensure compliance with health and safety requirements through risk and COSHH assessments of equipment and materials used in the technical area.</w:t>
            </w:r>
          </w:p>
          <w:p w14:paraId="21DB3CBF"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contribute to planning, development and delivery of learning activities supporting student learning and research, liaising with Course Leaders and academic staff informally and formally in course meetings.</w:t>
            </w:r>
          </w:p>
          <w:p w14:paraId="72B629B9"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provide formal or informal sessions to students that may include demonstration, instruction with a process/technique, coaching with the development and proficiency of a particular skill, technique or process.</w:t>
            </w:r>
          </w:p>
          <w:p w14:paraId="516BA334"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contribute to the project planning and delivery of exhibitions and events within the college, including:</w:t>
            </w:r>
          </w:p>
          <w:p w14:paraId="2960EB9E" w14:textId="77777777" w:rsidR="00992E59" w:rsidRPr="00F207AF" w:rsidRDefault="00992E59" w:rsidP="00966C72">
            <w:pPr>
              <w:pStyle w:val="ListParagraph"/>
              <w:numPr>
                <w:ilvl w:val="1"/>
                <w:numId w:val="13"/>
              </w:numPr>
              <w:tabs>
                <w:tab w:val="left" w:pos="1168"/>
              </w:tabs>
              <w:spacing w:after="200" w:line="276" w:lineRule="auto"/>
              <w:ind w:left="894"/>
              <w:rPr>
                <w:rFonts w:ascii="Arial" w:eastAsia="Arial" w:hAnsi="Arial" w:cs="Arial"/>
                <w:sz w:val="20"/>
                <w:szCs w:val="20"/>
              </w:rPr>
            </w:pPr>
            <w:r w:rsidRPr="00F207AF">
              <w:rPr>
                <w:rFonts w:ascii="Arial" w:eastAsia="Arial" w:hAnsi="Arial" w:cs="Arial"/>
                <w:sz w:val="20"/>
                <w:szCs w:val="20"/>
              </w:rPr>
              <w:t>assisting with setup and testing of supported projects for exhibitions;</w:t>
            </w:r>
          </w:p>
          <w:p w14:paraId="063BCB31" w14:textId="77777777" w:rsidR="00992E59" w:rsidRPr="00F207AF" w:rsidRDefault="00992E59" w:rsidP="00966C72">
            <w:pPr>
              <w:pStyle w:val="ListParagraph"/>
              <w:numPr>
                <w:ilvl w:val="1"/>
                <w:numId w:val="13"/>
              </w:numPr>
              <w:tabs>
                <w:tab w:val="left" w:pos="1168"/>
              </w:tabs>
              <w:spacing w:after="200" w:line="276" w:lineRule="auto"/>
              <w:ind w:left="894"/>
              <w:rPr>
                <w:rFonts w:ascii="Arial" w:eastAsia="Arial" w:hAnsi="Arial" w:cs="Arial"/>
                <w:sz w:val="20"/>
                <w:szCs w:val="20"/>
              </w:rPr>
            </w:pPr>
            <w:r w:rsidRPr="00F207AF">
              <w:rPr>
                <w:rFonts w:ascii="Arial" w:eastAsia="Arial" w:hAnsi="Arial" w:cs="Arial"/>
                <w:sz w:val="20"/>
                <w:szCs w:val="20"/>
              </w:rPr>
              <w:t>liaising with academics, students and events teams regarding technical requirements, availability of equipment and health &amp; safety considerations for shows and other events;</w:t>
            </w:r>
          </w:p>
          <w:p w14:paraId="3EEED285" w14:textId="77777777" w:rsidR="00992E59" w:rsidRPr="00F207AF" w:rsidRDefault="00992E59" w:rsidP="00966C72">
            <w:pPr>
              <w:pStyle w:val="ListParagraph"/>
              <w:numPr>
                <w:ilvl w:val="1"/>
                <w:numId w:val="13"/>
              </w:numPr>
              <w:tabs>
                <w:tab w:val="left" w:pos="1168"/>
              </w:tabs>
              <w:spacing w:after="200" w:line="276" w:lineRule="auto"/>
              <w:ind w:left="894"/>
              <w:rPr>
                <w:rFonts w:ascii="Arial" w:eastAsia="Arial" w:hAnsi="Arial" w:cs="Arial"/>
                <w:sz w:val="20"/>
                <w:szCs w:val="20"/>
              </w:rPr>
            </w:pPr>
            <w:r w:rsidRPr="00F207AF">
              <w:rPr>
                <w:rFonts w:ascii="Arial" w:eastAsia="Arial" w:hAnsi="Arial" w:cs="Arial"/>
                <w:sz w:val="20"/>
                <w:szCs w:val="20"/>
              </w:rPr>
              <w:t>providing technical support and assistance with equipment for other events (e.g. open days, hosted meet-ups) where needed.</w:t>
            </w:r>
          </w:p>
          <w:p w14:paraId="6B0F093D"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work at an agreed level within the terms of the glossary of key terms (describing teaching &amp; learning relationships between technicians and students). This may include workshops, directed learning and collaborations with other technical areas. This will include inductions into software, equipment and processes for students using the technical area.</w:t>
            </w:r>
          </w:p>
          <w:p w14:paraId="3AE24998"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continuously develop skills and knowledge in relevant areas through research, experimentation and professional practice projects in order to maintain an understanding of the changing and developing nature of the area of virtual reality design and development.</w:t>
            </w:r>
          </w:p>
          <w:p w14:paraId="162E1D5E"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lastRenderedPageBreak/>
              <w:t>To diagnose and resolve problems of a highly technical, complicated nature that involve research, testing and documentation of problematic scenarios.</w:t>
            </w:r>
          </w:p>
          <w:p w14:paraId="02296E21"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identify and procure equipment and materials for the Creative Technology Lab, as agreed with the Technical Coordinator and Technical Manager, and the maintenance, repair and renewal of existing equipment where necessary.</w:t>
            </w:r>
          </w:p>
          <w:p w14:paraId="0A728656"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 xml:space="preserve">To liaise internally and externally with professionals and </w:t>
            </w:r>
            <w:proofErr w:type="spellStart"/>
            <w:r w:rsidRPr="00F207AF">
              <w:rPr>
                <w:rFonts w:ascii="Arial" w:eastAsia="Arial" w:hAnsi="Arial" w:cs="Arial"/>
                <w:sz w:val="20"/>
                <w:szCs w:val="20"/>
              </w:rPr>
              <w:t>recognised</w:t>
            </w:r>
            <w:proofErr w:type="spellEnd"/>
            <w:r w:rsidRPr="00F207AF">
              <w:rPr>
                <w:rFonts w:ascii="Arial" w:eastAsia="Arial" w:hAnsi="Arial" w:cs="Arial"/>
                <w:sz w:val="20"/>
                <w:szCs w:val="20"/>
              </w:rPr>
              <w:t xml:space="preserve"> practitioners and artists, attend conferences and exhibitions to share and develop ideas, knowledge and expertise that can be translated to support for learning and research activities.</w:t>
            </w:r>
          </w:p>
          <w:p w14:paraId="2C560008" w14:textId="0208CE31" w:rsidR="00992E59"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be involved with the design, production and development of appropriate teaching and learning materials to suit stakeholder courses by identifying developing areas of interest or need in specific relevant technologies amongst staff and students and working to revise existing workshops or write new ones as needed.</w:t>
            </w:r>
          </w:p>
          <w:p w14:paraId="26DAEEB1" w14:textId="186EFAFD" w:rsidR="00532C4A" w:rsidRPr="00532C4A" w:rsidRDefault="00532C4A" w:rsidP="00532C4A">
            <w:pPr>
              <w:pStyle w:val="ListParagraph"/>
              <w:tabs>
                <w:tab w:val="left" w:pos="1168"/>
              </w:tabs>
              <w:ind w:left="186"/>
              <w:rPr>
                <w:rFonts w:ascii="Arial" w:eastAsia="Arial" w:hAnsi="Arial" w:cs="Arial"/>
                <w:b/>
                <w:lang w:val="en-GB"/>
              </w:rPr>
            </w:pPr>
            <w:r w:rsidRPr="00532C4A">
              <w:rPr>
                <w:rFonts w:ascii="Arial" w:eastAsia="Arial" w:hAnsi="Arial" w:cs="Arial"/>
                <w:b/>
                <w:lang w:val="en-GB"/>
              </w:rPr>
              <w:t>General</w:t>
            </w:r>
          </w:p>
          <w:p w14:paraId="749F8C28" w14:textId="77777777" w:rsidR="00532C4A" w:rsidRPr="00532C4A" w:rsidRDefault="00532C4A" w:rsidP="00532C4A">
            <w:pPr>
              <w:pStyle w:val="ListParagraph"/>
              <w:tabs>
                <w:tab w:val="left" w:pos="1168"/>
              </w:tabs>
              <w:ind w:left="317"/>
              <w:rPr>
                <w:rFonts w:ascii="Arial" w:eastAsia="Arial" w:hAnsi="Arial" w:cs="Arial"/>
                <w:b/>
                <w:sz w:val="20"/>
                <w:szCs w:val="20"/>
                <w:lang w:val="en-GB"/>
              </w:rPr>
            </w:pPr>
          </w:p>
          <w:p w14:paraId="7A4BF91C"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perform such duties consistent with your role as may from time to time be assigned to you anywhere within the University.</w:t>
            </w:r>
          </w:p>
          <w:p w14:paraId="4FA0AEF1"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undertake health and safety duties and responsibilities appropriate to the role.</w:t>
            </w:r>
          </w:p>
          <w:p w14:paraId="6264327C"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work in accordance with the University's Equal Opportunities Policy and the Staff Charter, promoting equality and diversity in your work.</w:t>
            </w:r>
          </w:p>
          <w:p w14:paraId="38F19E35"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284F24F5" w14:textId="77777777" w:rsidR="00992E59"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 xml:space="preserve">To make full use of all information and communication technologies in adherence to data protection policies to meet the requirements of the role and to promote </w:t>
            </w:r>
            <w:proofErr w:type="spellStart"/>
            <w:r w:rsidRPr="00F207AF">
              <w:rPr>
                <w:rFonts w:ascii="Arial" w:eastAsia="Arial" w:hAnsi="Arial" w:cs="Arial"/>
                <w:sz w:val="20"/>
                <w:szCs w:val="20"/>
              </w:rPr>
              <w:t>organisational</w:t>
            </w:r>
            <w:proofErr w:type="spellEnd"/>
            <w:r w:rsidRPr="00F207AF">
              <w:rPr>
                <w:rFonts w:ascii="Arial" w:eastAsia="Arial" w:hAnsi="Arial" w:cs="Arial"/>
                <w:sz w:val="20"/>
                <w:szCs w:val="20"/>
              </w:rPr>
              <w:t xml:space="preserve"> effectiveness.</w:t>
            </w:r>
          </w:p>
          <w:p w14:paraId="221C7BC3" w14:textId="36F28FEC" w:rsidR="004D64DB" w:rsidRPr="00F207AF" w:rsidRDefault="00992E59" w:rsidP="00966C72">
            <w:pPr>
              <w:pStyle w:val="ListParagraph"/>
              <w:numPr>
                <w:ilvl w:val="0"/>
                <w:numId w:val="13"/>
              </w:numPr>
              <w:tabs>
                <w:tab w:val="left" w:pos="1168"/>
              </w:tabs>
              <w:spacing w:after="200" w:line="276" w:lineRule="auto"/>
              <w:ind w:left="317" w:hanging="141"/>
              <w:rPr>
                <w:rFonts w:ascii="Arial" w:eastAsia="Arial" w:hAnsi="Arial" w:cs="Arial"/>
                <w:sz w:val="20"/>
                <w:szCs w:val="20"/>
              </w:rPr>
            </w:pPr>
            <w:r w:rsidRPr="00F207AF">
              <w:rPr>
                <w:rFonts w:ascii="Arial" w:eastAsia="Arial" w:hAnsi="Arial" w:cs="Arial"/>
                <w:sz w:val="20"/>
                <w:szCs w:val="20"/>
              </w:rPr>
              <w:t>To conduct all financial matters associated with the role in accordance with the University's policies and procedures, as laid down in the Financial Regulations.</w:t>
            </w:r>
          </w:p>
        </w:tc>
      </w:tr>
      <w:tr w:rsidR="00EB44B3" w:rsidRPr="000F5046" w14:paraId="2EC40819" w14:textId="77777777" w:rsidTr="00EB44B3">
        <w:trPr>
          <w:trHeight w:val="1092"/>
        </w:trPr>
        <w:tc>
          <w:tcPr>
            <w:tcW w:w="10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57" w:type="dxa"/>
              <w:left w:w="85" w:type="dxa"/>
              <w:bottom w:w="57" w:type="dxa"/>
              <w:right w:w="85" w:type="dxa"/>
            </w:tcMar>
          </w:tcPr>
          <w:p w14:paraId="4939250F" w14:textId="26AAFB4C" w:rsidR="004D64DB" w:rsidRPr="009E747D" w:rsidRDefault="66C08F91" w:rsidP="00EB44B3">
            <w:pPr>
              <w:pStyle w:val="Heading4"/>
              <w:tabs>
                <w:tab w:val="left" w:pos="284"/>
              </w:tabs>
              <w:ind w:left="142"/>
              <w:rPr>
                <w:u w:val="none"/>
              </w:rPr>
            </w:pPr>
            <w:r w:rsidRPr="009E747D">
              <w:rPr>
                <w:b/>
                <w:bCs/>
                <w:u w:val="none"/>
              </w:rPr>
              <w:lastRenderedPageBreak/>
              <w:t>Key Working Relationships</w:t>
            </w:r>
          </w:p>
          <w:p w14:paraId="6EE13A52" w14:textId="77777777" w:rsidR="004A2398" w:rsidRPr="000F5046" w:rsidRDefault="004A2398" w:rsidP="00EB44B3">
            <w:pPr>
              <w:pStyle w:val="Body"/>
              <w:tabs>
                <w:tab w:val="left" w:pos="284"/>
              </w:tabs>
              <w:ind w:left="142"/>
              <w:rPr>
                <w:rFonts w:ascii="Arial" w:hAnsi="Arial" w:cs="Arial"/>
              </w:rPr>
            </w:pPr>
          </w:p>
          <w:p w14:paraId="5FCF1E54" w14:textId="77777777" w:rsidR="009227E2" w:rsidRPr="009227E2" w:rsidRDefault="009227E2" w:rsidP="00966C72">
            <w:pPr>
              <w:pStyle w:val="Heading4"/>
              <w:numPr>
                <w:ilvl w:val="0"/>
                <w:numId w:val="12"/>
              </w:numPr>
              <w:tabs>
                <w:tab w:val="left" w:pos="284"/>
              </w:tabs>
              <w:ind w:left="142" w:firstLine="0"/>
              <w:rPr>
                <w:bCs/>
                <w:sz w:val="20"/>
                <w:szCs w:val="20"/>
                <w:u w:val="none"/>
              </w:rPr>
            </w:pPr>
            <w:r w:rsidRPr="009227E2">
              <w:rPr>
                <w:bCs/>
                <w:sz w:val="20"/>
                <w:szCs w:val="20"/>
                <w:u w:val="none"/>
              </w:rPr>
              <w:t>Head of Technical Resources</w:t>
            </w:r>
          </w:p>
          <w:p w14:paraId="27CB7693" w14:textId="77777777" w:rsidR="009227E2" w:rsidRPr="009227E2" w:rsidRDefault="009227E2" w:rsidP="00966C72">
            <w:pPr>
              <w:pStyle w:val="Heading4"/>
              <w:numPr>
                <w:ilvl w:val="0"/>
                <w:numId w:val="12"/>
              </w:numPr>
              <w:tabs>
                <w:tab w:val="left" w:pos="284"/>
              </w:tabs>
              <w:ind w:left="142" w:firstLine="0"/>
              <w:rPr>
                <w:bCs/>
                <w:sz w:val="20"/>
                <w:szCs w:val="20"/>
                <w:u w:val="none"/>
              </w:rPr>
            </w:pPr>
            <w:r w:rsidRPr="009227E2">
              <w:rPr>
                <w:bCs/>
                <w:sz w:val="20"/>
                <w:szCs w:val="20"/>
                <w:u w:val="none"/>
              </w:rPr>
              <w:t>Technical Resources Manager</w:t>
            </w:r>
          </w:p>
          <w:p w14:paraId="4390BB1F" w14:textId="77777777" w:rsidR="009227E2" w:rsidRPr="009227E2" w:rsidRDefault="009227E2" w:rsidP="00966C72">
            <w:pPr>
              <w:pStyle w:val="Heading4"/>
              <w:numPr>
                <w:ilvl w:val="0"/>
                <w:numId w:val="12"/>
              </w:numPr>
              <w:tabs>
                <w:tab w:val="left" w:pos="284"/>
              </w:tabs>
              <w:ind w:left="142" w:firstLine="0"/>
              <w:rPr>
                <w:bCs/>
                <w:sz w:val="20"/>
                <w:szCs w:val="20"/>
                <w:u w:val="none"/>
              </w:rPr>
            </w:pPr>
            <w:r w:rsidRPr="009227E2">
              <w:rPr>
                <w:bCs/>
                <w:sz w:val="20"/>
                <w:szCs w:val="20"/>
                <w:u w:val="none"/>
              </w:rPr>
              <w:t>Technical Coordinator</w:t>
            </w:r>
          </w:p>
          <w:p w14:paraId="2267664F" w14:textId="77777777" w:rsidR="009227E2" w:rsidRPr="009227E2" w:rsidRDefault="009227E2" w:rsidP="00966C72">
            <w:pPr>
              <w:pStyle w:val="Heading4"/>
              <w:numPr>
                <w:ilvl w:val="0"/>
                <w:numId w:val="12"/>
              </w:numPr>
              <w:tabs>
                <w:tab w:val="left" w:pos="284"/>
              </w:tabs>
              <w:ind w:left="142" w:firstLine="0"/>
              <w:rPr>
                <w:bCs/>
                <w:sz w:val="20"/>
                <w:szCs w:val="20"/>
                <w:u w:val="none"/>
              </w:rPr>
            </w:pPr>
            <w:r w:rsidRPr="009227E2">
              <w:rPr>
                <w:bCs/>
                <w:sz w:val="20"/>
                <w:szCs w:val="20"/>
                <w:u w:val="none"/>
              </w:rPr>
              <w:t>Team members</w:t>
            </w:r>
          </w:p>
          <w:p w14:paraId="73CCBA90" w14:textId="77777777" w:rsidR="009227E2" w:rsidRPr="009227E2" w:rsidRDefault="009227E2" w:rsidP="00966C72">
            <w:pPr>
              <w:pStyle w:val="Heading4"/>
              <w:numPr>
                <w:ilvl w:val="0"/>
                <w:numId w:val="12"/>
              </w:numPr>
              <w:tabs>
                <w:tab w:val="left" w:pos="284"/>
              </w:tabs>
              <w:ind w:left="142" w:firstLine="0"/>
              <w:rPr>
                <w:bCs/>
                <w:sz w:val="20"/>
                <w:szCs w:val="20"/>
                <w:u w:val="none"/>
              </w:rPr>
            </w:pPr>
            <w:r w:rsidRPr="009227E2">
              <w:rPr>
                <w:bCs/>
                <w:sz w:val="20"/>
                <w:szCs w:val="20"/>
                <w:u w:val="none"/>
              </w:rPr>
              <w:t>Technical staff</w:t>
            </w:r>
          </w:p>
          <w:p w14:paraId="101E2CAA" w14:textId="77777777" w:rsidR="009227E2" w:rsidRPr="009227E2" w:rsidRDefault="009227E2" w:rsidP="00966C72">
            <w:pPr>
              <w:pStyle w:val="Heading4"/>
              <w:numPr>
                <w:ilvl w:val="0"/>
                <w:numId w:val="12"/>
              </w:numPr>
              <w:tabs>
                <w:tab w:val="left" w:pos="284"/>
              </w:tabs>
              <w:ind w:left="142" w:firstLine="0"/>
              <w:rPr>
                <w:bCs/>
                <w:sz w:val="20"/>
                <w:szCs w:val="20"/>
                <w:u w:val="none"/>
              </w:rPr>
            </w:pPr>
            <w:r w:rsidRPr="009227E2">
              <w:rPr>
                <w:bCs/>
                <w:sz w:val="20"/>
                <w:szCs w:val="20"/>
                <w:u w:val="none"/>
              </w:rPr>
              <w:t>Course staff</w:t>
            </w:r>
          </w:p>
          <w:p w14:paraId="0062C6DF" w14:textId="77777777" w:rsidR="009227E2" w:rsidRPr="009227E2" w:rsidRDefault="009227E2" w:rsidP="00966C72">
            <w:pPr>
              <w:pStyle w:val="Heading4"/>
              <w:numPr>
                <w:ilvl w:val="0"/>
                <w:numId w:val="12"/>
              </w:numPr>
              <w:tabs>
                <w:tab w:val="left" w:pos="284"/>
              </w:tabs>
              <w:ind w:left="142" w:firstLine="0"/>
              <w:rPr>
                <w:bCs/>
                <w:sz w:val="20"/>
                <w:szCs w:val="20"/>
                <w:u w:val="none"/>
              </w:rPr>
            </w:pPr>
            <w:r w:rsidRPr="009227E2">
              <w:rPr>
                <w:bCs/>
                <w:sz w:val="20"/>
                <w:szCs w:val="20"/>
                <w:u w:val="none"/>
              </w:rPr>
              <w:t>University and College staff</w:t>
            </w:r>
          </w:p>
          <w:p w14:paraId="7E4A27A6" w14:textId="0E341DAA" w:rsidR="004A2398" w:rsidRPr="009227E2" w:rsidRDefault="009227E2" w:rsidP="00966C72">
            <w:pPr>
              <w:pStyle w:val="Heading4"/>
              <w:numPr>
                <w:ilvl w:val="0"/>
                <w:numId w:val="12"/>
              </w:numPr>
              <w:tabs>
                <w:tab w:val="left" w:pos="284"/>
              </w:tabs>
              <w:ind w:left="142" w:firstLine="0"/>
              <w:rPr>
                <w:bCs/>
                <w:sz w:val="20"/>
                <w:szCs w:val="20"/>
                <w:u w:val="none"/>
              </w:rPr>
            </w:pPr>
            <w:r w:rsidRPr="009227E2">
              <w:rPr>
                <w:bCs/>
                <w:sz w:val="20"/>
                <w:szCs w:val="20"/>
                <w:u w:val="none"/>
              </w:rPr>
              <w:t>Suppliers and industry partners</w:t>
            </w:r>
          </w:p>
          <w:p w14:paraId="3C5BF49D" w14:textId="3CA4186F" w:rsidR="009227E2" w:rsidRPr="000F5046" w:rsidRDefault="009227E2" w:rsidP="00EB44B3">
            <w:pPr>
              <w:pStyle w:val="Body"/>
              <w:tabs>
                <w:tab w:val="left" w:pos="284"/>
              </w:tabs>
              <w:ind w:left="142"/>
              <w:rPr>
                <w:rFonts w:ascii="Arial" w:hAnsi="Arial" w:cs="Arial"/>
              </w:rPr>
            </w:pPr>
          </w:p>
        </w:tc>
      </w:tr>
      <w:tr w:rsidR="00EB44B3" w:rsidRPr="000F5046" w14:paraId="75B49367" w14:textId="77777777" w:rsidTr="00EB44B3">
        <w:trPr>
          <w:trHeight w:val="160"/>
        </w:trPr>
        <w:tc>
          <w:tcPr>
            <w:tcW w:w="100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57" w:type="dxa"/>
              <w:left w:w="85" w:type="dxa"/>
              <w:bottom w:w="57" w:type="dxa"/>
              <w:right w:w="85" w:type="dxa"/>
            </w:tcMar>
          </w:tcPr>
          <w:p w14:paraId="3177717D" w14:textId="77777777" w:rsidR="004D64DB" w:rsidRPr="009E747D" w:rsidRDefault="66C08F91" w:rsidP="00EB44B3">
            <w:pPr>
              <w:pStyle w:val="Heading4"/>
              <w:tabs>
                <w:tab w:val="left" w:pos="284"/>
              </w:tabs>
              <w:spacing w:after="200"/>
              <w:ind w:left="142"/>
              <w:rPr>
                <w:b/>
                <w:bCs/>
                <w:u w:val="none"/>
              </w:rPr>
            </w:pPr>
            <w:r w:rsidRPr="009E747D">
              <w:rPr>
                <w:b/>
                <w:bCs/>
                <w:u w:val="none"/>
              </w:rPr>
              <w:t>Specific Management Responsibilities</w:t>
            </w:r>
          </w:p>
          <w:p w14:paraId="53050E2A" w14:textId="03FD3DCC" w:rsidR="00FC2236" w:rsidRPr="000F5046" w:rsidRDefault="66C08F91" w:rsidP="00FC2236">
            <w:pPr>
              <w:pStyle w:val="Body"/>
              <w:tabs>
                <w:tab w:val="left" w:pos="284"/>
              </w:tabs>
              <w:ind w:left="142"/>
              <w:rPr>
                <w:rFonts w:ascii="Arial" w:eastAsia="Arial" w:hAnsi="Arial" w:cs="Arial"/>
                <w:sz w:val="20"/>
                <w:szCs w:val="20"/>
                <w:lang w:val="en-US"/>
              </w:rPr>
            </w:pPr>
            <w:r w:rsidRPr="000F5046">
              <w:rPr>
                <w:rFonts w:ascii="Arial" w:eastAsia="Arial" w:hAnsi="Arial" w:cs="Arial"/>
                <w:b/>
                <w:bCs/>
                <w:sz w:val="20"/>
                <w:szCs w:val="20"/>
                <w:lang w:val="en-US"/>
              </w:rPr>
              <w:t>Budgets</w:t>
            </w:r>
            <w:r w:rsidRPr="000F5046">
              <w:rPr>
                <w:rFonts w:ascii="Arial" w:eastAsia="Arial" w:hAnsi="Arial" w:cs="Arial"/>
                <w:sz w:val="20"/>
                <w:szCs w:val="20"/>
                <w:lang w:val="en-US"/>
              </w:rPr>
              <w:t>:</w:t>
            </w:r>
            <w:r w:rsidR="00FC2236" w:rsidRPr="000F5046">
              <w:rPr>
                <w:rFonts w:ascii="Arial" w:eastAsia="Arial" w:hAnsi="Arial" w:cs="Arial"/>
                <w:sz w:val="20"/>
                <w:szCs w:val="20"/>
                <w:lang w:val="en-US"/>
              </w:rPr>
              <w:t xml:space="preserve"> </w:t>
            </w:r>
            <w:r w:rsidR="00FC2236" w:rsidRPr="000F5046">
              <w:rPr>
                <w:rFonts w:ascii="Arial" w:eastAsia="Arial" w:hAnsi="Arial" w:cs="Arial"/>
                <w:sz w:val="20"/>
                <w:szCs w:val="20"/>
                <w:lang w:val="en-US"/>
              </w:rPr>
              <w:t>Access to technical budget.</w:t>
            </w:r>
          </w:p>
          <w:p w14:paraId="7641CCB1" w14:textId="77777777" w:rsidR="004D64DB" w:rsidRPr="000F5046" w:rsidRDefault="004D64DB" w:rsidP="00FC2236">
            <w:pPr>
              <w:pStyle w:val="Body"/>
              <w:tabs>
                <w:tab w:val="left" w:pos="284"/>
              </w:tabs>
              <w:rPr>
                <w:rFonts w:ascii="Arial" w:eastAsia="Arial" w:hAnsi="Arial" w:cs="Arial"/>
                <w:sz w:val="20"/>
                <w:szCs w:val="20"/>
                <w:lang w:val="en-US"/>
              </w:rPr>
            </w:pPr>
          </w:p>
          <w:p w14:paraId="099E8A88" w14:textId="22353037" w:rsidR="00FC2236" w:rsidRPr="000F5046" w:rsidRDefault="66C08F91" w:rsidP="00FC2236">
            <w:pPr>
              <w:pStyle w:val="BodyText2"/>
              <w:tabs>
                <w:tab w:val="left" w:pos="284"/>
              </w:tabs>
              <w:ind w:left="142"/>
            </w:pPr>
            <w:r w:rsidRPr="000F5046">
              <w:rPr>
                <w:b/>
                <w:bCs/>
              </w:rPr>
              <w:t>Staff</w:t>
            </w:r>
            <w:r w:rsidRPr="000F5046">
              <w:t>:</w:t>
            </w:r>
            <w:r w:rsidR="00FC2236" w:rsidRPr="000F5046">
              <w:t xml:space="preserve"> </w:t>
            </w:r>
            <w:r w:rsidR="00FC2236" w:rsidRPr="000F5046">
              <w:t>None</w:t>
            </w:r>
          </w:p>
          <w:p w14:paraId="75D63581" w14:textId="77777777" w:rsidR="004D64DB" w:rsidRPr="000F5046" w:rsidRDefault="004D64DB" w:rsidP="00FC2236">
            <w:pPr>
              <w:pStyle w:val="Body"/>
              <w:tabs>
                <w:tab w:val="left" w:pos="284"/>
              </w:tabs>
              <w:rPr>
                <w:rFonts w:ascii="Arial" w:eastAsia="Arial" w:hAnsi="Arial" w:cs="Arial"/>
                <w:sz w:val="20"/>
                <w:szCs w:val="20"/>
                <w:lang w:val="en-US"/>
              </w:rPr>
            </w:pPr>
          </w:p>
          <w:p w14:paraId="73113252" w14:textId="77777777" w:rsidR="00734EAC" w:rsidRPr="009E747D" w:rsidRDefault="66C08F91" w:rsidP="00EB44B3">
            <w:pPr>
              <w:pStyle w:val="Body"/>
              <w:tabs>
                <w:tab w:val="left" w:pos="284"/>
              </w:tabs>
              <w:ind w:left="142"/>
              <w:rPr>
                <w:rFonts w:ascii="Arial" w:eastAsia="Arial" w:hAnsi="Arial" w:cs="Arial"/>
                <w:sz w:val="20"/>
                <w:szCs w:val="20"/>
              </w:rPr>
            </w:pPr>
            <w:r w:rsidRPr="000F5046">
              <w:rPr>
                <w:rFonts w:ascii="Arial" w:eastAsia="Arial" w:hAnsi="Arial" w:cs="Arial"/>
                <w:b/>
                <w:bCs/>
                <w:sz w:val="20"/>
                <w:szCs w:val="20"/>
                <w:lang w:val="en-US"/>
              </w:rPr>
              <w:t>Other</w:t>
            </w:r>
            <w:r w:rsidRPr="000F5046">
              <w:rPr>
                <w:rFonts w:ascii="Arial" w:eastAsia="Arial" w:hAnsi="Arial" w:cs="Arial"/>
                <w:sz w:val="20"/>
                <w:szCs w:val="20"/>
                <w:lang w:val="en-US"/>
              </w:rPr>
              <w:t>:</w:t>
            </w:r>
          </w:p>
          <w:p w14:paraId="35CF8881" w14:textId="56CC34C4" w:rsidR="004D64DB" w:rsidRPr="000F5046" w:rsidRDefault="000F5046" w:rsidP="00EB44B3">
            <w:pPr>
              <w:pStyle w:val="Body"/>
              <w:tabs>
                <w:tab w:val="left" w:pos="284"/>
              </w:tabs>
              <w:ind w:left="142"/>
              <w:rPr>
                <w:rFonts w:ascii="Arial" w:hAnsi="Arial" w:cs="Arial"/>
              </w:rPr>
            </w:pPr>
            <w:r w:rsidRPr="000F5046">
              <w:rPr>
                <w:rFonts w:ascii="Arial" w:eastAsia="Arial" w:hAnsi="Arial" w:cs="Arial"/>
                <w:sz w:val="20"/>
                <w:szCs w:val="20"/>
                <w:lang w:val="en-US"/>
              </w:rPr>
              <w:t>Shared responsibility for safety of users and security of equipment in the immediate working environment.</w:t>
            </w:r>
          </w:p>
        </w:tc>
      </w:tr>
    </w:tbl>
    <w:p w14:paraId="2466BA94" w14:textId="19F3AD88" w:rsidR="00051870" w:rsidRPr="000F5046" w:rsidRDefault="00051870" w:rsidP="00EB44B3">
      <w:pPr>
        <w:pStyle w:val="Body"/>
        <w:tabs>
          <w:tab w:val="left" w:pos="284"/>
        </w:tabs>
        <w:spacing w:line="240" w:lineRule="atLeast"/>
        <w:ind w:left="142"/>
        <w:rPr>
          <w:rFonts w:ascii="Arial" w:eastAsia="Arial" w:hAnsi="Arial" w:cs="Arial"/>
          <w:sz w:val="20"/>
          <w:szCs w:val="20"/>
        </w:rPr>
      </w:pPr>
    </w:p>
    <w:p w14:paraId="563A5C39" w14:textId="77777777" w:rsidR="009B76C2" w:rsidRDefault="009B76C2" w:rsidP="00EB44B3">
      <w:pPr>
        <w:tabs>
          <w:tab w:val="left" w:pos="284"/>
        </w:tabs>
        <w:ind w:left="142"/>
        <w:outlineLvl w:val="0"/>
        <w:rPr>
          <w:rFonts w:ascii="Arial" w:eastAsia="Arial" w:hAnsi="Arial" w:cs="Arial"/>
          <w:b/>
          <w:sz w:val="20"/>
          <w:szCs w:val="20"/>
        </w:rPr>
        <w:sectPr w:rsidR="009B76C2" w:rsidSect="00734EAC">
          <w:headerReference w:type="default" r:id="rId11"/>
          <w:pgSz w:w="11900" w:h="16840"/>
          <w:pgMar w:top="720" w:right="720" w:bottom="720" w:left="720" w:header="708" w:footer="708" w:gutter="0"/>
          <w:cols w:space="720"/>
          <w:docGrid w:linePitch="326"/>
        </w:sectPr>
      </w:pPr>
    </w:p>
    <w:p w14:paraId="184DDAE1" w14:textId="4CC5AAE8" w:rsidR="00734EAC" w:rsidRPr="00734EAC" w:rsidRDefault="00C7036A" w:rsidP="00EB44B3">
      <w:pPr>
        <w:tabs>
          <w:tab w:val="left" w:pos="284"/>
        </w:tabs>
        <w:ind w:left="142"/>
        <w:outlineLvl w:val="0"/>
        <w:rPr>
          <w:rFonts w:ascii="Arial" w:eastAsia="Arial" w:hAnsi="Arial" w:cs="Arial"/>
          <w:b/>
          <w:sz w:val="20"/>
          <w:szCs w:val="20"/>
        </w:rPr>
      </w:pPr>
      <w:r w:rsidRPr="00734EAC">
        <w:rPr>
          <w:rFonts w:ascii="Arial" w:eastAsia="Arial" w:hAnsi="Arial" w:cs="Arial"/>
          <w:b/>
          <w:sz w:val="20"/>
          <w:szCs w:val="20"/>
        </w:rPr>
        <w:t>HERA Ref</w:t>
      </w:r>
      <w:r w:rsidR="00734EAC" w:rsidRPr="00734EAC">
        <w:rPr>
          <w:rFonts w:ascii="Arial" w:eastAsia="Arial" w:hAnsi="Arial" w:cs="Arial"/>
          <w:b/>
          <w:sz w:val="20"/>
          <w:szCs w:val="20"/>
        </w:rPr>
        <w:t>:</w:t>
      </w:r>
    </w:p>
    <w:p w14:paraId="271ABB8B" w14:textId="53B9C1D5" w:rsidR="000F5046" w:rsidRDefault="0049125C" w:rsidP="00EB44B3">
      <w:pPr>
        <w:tabs>
          <w:tab w:val="left" w:pos="284"/>
        </w:tabs>
        <w:ind w:left="142"/>
        <w:outlineLvl w:val="0"/>
        <w:rPr>
          <w:rFonts w:ascii="Arial" w:hAnsi="Arial" w:cs="Arial"/>
          <w:color w:val="000000"/>
          <w:sz w:val="20"/>
          <w:szCs w:val="20"/>
        </w:rPr>
      </w:pPr>
      <w:r w:rsidRPr="000F5046">
        <w:rPr>
          <w:rFonts w:ascii="Arial" w:hAnsi="Arial" w:cs="Arial"/>
          <w:color w:val="000000"/>
          <w:sz w:val="20"/>
          <w:szCs w:val="20"/>
        </w:rPr>
        <w:t>SICOM Tech 3</w:t>
      </w:r>
    </w:p>
    <w:p w14:paraId="66677543" w14:textId="77777777" w:rsidR="000F5046" w:rsidRDefault="000F5046" w:rsidP="00EB44B3">
      <w:pPr>
        <w:tabs>
          <w:tab w:val="left" w:pos="284"/>
        </w:tabs>
        <w:ind w:left="142"/>
        <w:outlineLvl w:val="0"/>
        <w:rPr>
          <w:rFonts w:ascii="Arial" w:hAnsi="Arial" w:cs="Arial"/>
          <w:color w:val="000000"/>
          <w:sz w:val="20"/>
          <w:szCs w:val="20"/>
        </w:rPr>
      </w:pPr>
    </w:p>
    <w:p w14:paraId="0E7465E7" w14:textId="6A80F225" w:rsidR="009B76C2" w:rsidRDefault="004A2398" w:rsidP="00EB44B3">
      <w:pPr>
        <w:tabs>
          <w:tab w:val="left" w:pos="284"/>
        </w:tabs>
        <w:ind w:left="142"/>
        <w:outlineLvl w:val="0"/>
        <w:rPr>
          <w:rFonts w:ascii="Arial" w:hAnsi="Arial" w:cs="Arial"/>
          <w:sz w:val="20"/>
          <w:szCs w:val="20"/>
        </w:rPr>
        <w:sectPr w:rsidR="009B76C2" w:rsidSect="009B76C2">
          <w:type w:val="continuous"/>
          <w:pgSz w:w="11900" w:h="16840"/>
          <w:pgMar w:top="720" w:right="720" w:bottom="720" w:left="720" w:header="708" w:footer="708" w:gutter="0"/>
          <w:cols w:num="3" w:space="720"/>
          <w:docGrid w:linePitch="326"/>
        </w:sectPr>
      </w:pPr>
      <w:r w:rsidRPr="000F5046">
        <w:rPr>
          <w:rFonts w:ascii="Arial" w:hAnsi="Arial" w:cs="Arial"/>
          <w:b/>
          <w:sz w:val="20"/>
          <w:szCs w:val="20"/>
        </w:rPr>
        <w:t>Signed</w:t>
      </w:r>
      <w:r w:rsidR="000F5046" w:rsidRPr="000F5046">
        <w:rPr>
          <w:rFonts w:ascii="Arial" w:hAnsi="Arial" w:cs="Arial"/>
          <w:b/>
          <w:sz w:val="20"/>
          <w:szCs w:val="20"/>
        </w:rPr>
        <w:t>:</w:t>
      </w:r>
      <w:r w:rsidR="009B76C2" w:rsidRPr="009B76C2">
        <w:rPr>
          <w:rFonts w:ascii="Arial" w:hAnsi="Arial" w:cs="Arial"/>
          <w:sz w:val="20"/>
          <w:szCs w:val="20"/>
        </w:rPr>
        <w:t xml:space="preserve"> (Recruiting Manager)</w:t>
      </w:r>
      <w:r w:rsidR="000F5046" w:rsidRPr="000F5046">
        <w:rPr>
          <w:rFonts w:ascii="Arial" w:hAnsi="Arial" w:cs="Arial"/>
          <w:b/>
          <w:sz w:val="20"/>
          <w:szCs w:val="20"/>
        </w:rPr>
        <w:br/>
      </w:r>
      <w:r w:rsidRPr="000F5046">
        <w:rPr>
          <w:rFonts w:ascii="Arial" w:hAnsi="Arial" w:cs="Arial"/>
          <w:sz w:val="20"/>
          <w:szCs w:val="20"/>
        </w:rPr>
        <w:t xml:space="preserve">Christopher Purday, </w:t>
      </w:r>
      <w:proofErr w:type="spellStart"/>
      <w:r w:rsidRPr="000F5046">
        <w:rPr>
          <w:rFonts w:ascii="Arial" w:hAnsi="Arial" w:cs="Arial"/>
          <w:sz w:val="20"/>
          <w:szCs w:val="20"/>
        </w:rPr>
        <w:t>HoTR</w:t>
      </w:r>
      <w:proofErr w:type="spellEnd"/>
      <w:r w:rsidR="000F5046">
        <w:rPr>
          <w:rFonts w:ascii="Arial" w:hAnsi="Arial" w:cs="Arial"/>
          <w:sz w:val="20"/>
          <w:szCs w:val="20"/>
        </w:rPr>
        <w:br/>
      </w:r>
      <w:r w:rsidR="000F5046">
        <w:rPr>
          <w:rFonts w:ascii="Arial" w:hAnsi="Arial" w:cs="Arial"/>
          <w:sz w:val="20"/>
          <w:szCs w:val="20"/>
        </w:rPr>
        <w:br/>
      </w:r>
      <w:r w:rsidR="000F5046" w:rsidRPr="000F5046">
        <w:rPr>
          <w:rFonts w:ascii="Arial" w:hAnsi="Arial" w:cs="Arial"/>
          <w:b/>
          <w:sz w:val="20"/>
          <w:szCs w:val="20"/>
        </w:rPr>
        <w:t>Date of last review:</w:t>
      </w:r>
      <w:r w:rsidR="000F5046" w:rsidRPr="000F5046">
        <w:rPr>
          <w:rFonts w:ascii="Arial" w:hAnsi="Arial" w:cs="Arial"/>
          <w:b/>
          <w:sz w:val="20"/>
          <w:szCs w:val="20"/>
        </w:rPr>
        <w:br/>
      </w:r>
      <w:r w:rsidR="000F5046" w:rsidRPr="000F5046">
        <w:rPr>
          <w:rFonts w:ascii="Arial" w:hAnsi="Arial" w:cs="Arial"/>
          <w:sz w:val="20"/>
          <w:szCs w:val="20"/>
        </w:rPr>
        <w:t>12</w:t>
      </w:r>
      <w:r w:rsidR="000F5046" w:rsidRPr="000F5046">
        <w:rPr>
          <w:rFonts w:ascii="Arial" w:hAnsi="Arial" w:cs="Arial"/>
          <w:sz w:val="20"/>
          <w:szCs w:val="20"/>
          <w:vertAlign w:val="superscript"/>
        </w:rPr>
        <w:t>th</w:t>
      </w:r>
      <w:r w:rsidR="000F5046" w:rsidRPr="000F5046">
        <w:rPr>
          <w:rFonts w:ascii="Arial" w:hAnsi="Arial" w:cs="Arial"/>
          <w:sz w:val="20"/>
          <w:szCs w:val="20"/>
        </w:rPr>
        <w:t xml:space="preserve"> February 2019</w:t>
      </w:r>
      <w:r w:rsidR="000F5046" w:rsidRPr="000F5046">
        <w:rPr>
          <w:rFonts w:ascii="Arial" w:hAnsi="Arial" w:cs="Arial"/>
          <w:sz w:val="20"/>
          <w:szCs w:val="20"/>
        </w:rPr>
        <w:tab/>
      </w:r>
    </w:p>
    <w:p w14:paraId="67BF937A" w14:textId="17F0DDA9" w:rsidR="000F5046" w:rsidRPr="000F5046" w:rsidRDefault="000F5046" w:rsidP="00EB44B3">
      <w:pPr>
        <w:tabs>
          <w:tab w:val="left" w:pos="284"/>
        </w:tabs>
        <w:ind w:left="142"/>
        <w:outlineLvl w:val="0"/>
        <w:rPr>
          <w:rFonts w:ascii="Arial" w:hAnsi="Arial" w:cs="Arial"/>
          <w:b/>
          <w:sz w:val="20"/>
          <w:szCs w:val="20"/>
        </w:rPr>
      </w:pPr>
      <w:r w:rsidRPr="000F5046">
        <w:rPr>
          <w:rFonts w:ascii="Arial" w:hAnsi="Arial" w:cs="Arial"/>
          <w:sz w:val="20"/>
          <w:szCs w:val="20"/>
        </w:rPr>
        <w:tab/>
      </w:r>
      <w:r w:rsidRPr="000F5046">
        <w:rPr>
          <w:rFonts w:ascii="Arial" w:hAnsi="Arial" w:cs="Arial"/>
          <w:sz w:val="20"/>
          <w:szCs w:val="20"/>
        </w:rPr>
        <w:tab/>
      </w:r>
    </w:p>
    <w:p w14:paraId="78CE1341" w14:textId="737DC8F5" w:rsidR="004A2398" w:rsidRPr="000F5046" w:rsidRDefault="004A2398" w:rsidP="00EB44B3">
      <w:pPr>
        <w:tabs>
          <w:tab w:val="left" w:pos="284"/>
        </w:tabs>
        <w:ind w:left="142"/>
        <w:outlineLvl w:val="0"/>
        <w:rPr>
          <w:rFonts w:ascii="Arial" w:hAnsi="Arial" w:cs="Arial"/>
          <w:sz w:val="20"/>
          <w:szCs w:val="20"/>
        </w:rPr>
      </w:pPr>
    </w:p>
    <w:p w14:paraId="3454ECC2" w14:textId="77777777" w:rsidR="00051870" w:rsidRPr="000F5046" w:rsidRDefault="00051870" w:rsidP="00EB44B3">
      <w:pPr>
        <w:tabs>
          <w:tab w:val="left" w:pos="284"/>
        </w:tabs>
        <w:ind w:left="142"/>
        <w:rPr>
          <w:rFonts w:ascii="Arial" w:eastAsia="Arial" w:hAnsi="Arial" w:cs="Arial"/>
          <w:color w:val="000000"/>
          <w:sz w:val="20"/>
          <w:szCs w:val="20"/>
          <w:u w:color="000000"/>
        </w:rPr>
      </w:pPr>
      <w:r w:rsidRPr="000F5046">
        <w:rPr>
          <w:rFonts w:ascii="Arial" w:eastAsia="Arial" w:hAnsi="Arial" w:cs="Arial"/>
          <w:sz w:val="20"/>
          <w:szCs w:val="20"/>
        </w:rPr>
        <w:br w:type="page"/>
      </w:r>
    </w:p>
    <w:p w14:paraId="282C967B" w14:textId="0DEC1CE4" w:rsidR="00C925E2" w:rsidRPr="000F5046" w:rsidRDefault="00C925E2" w:rsidP="00EB44B3">
      <w:pPr>
        <w:tabs>
          <w:tab w:val="left" w:pos="284"/>
        </w:tabs>
        <w:ind w:left="142"/>
        <w:outlineLvl w:val="0"/>
        <w:rPr>
          <w:rFonts w:ascii="Arial" w:hAnsi="Arial" w:cs="Arial"/>
          <w:b/>
          <w:sz w:val="28"/>
          <w:szCs w:val="28"/>
        </w:rPr>
      </w:pPr>
      <w:r w:rsidRPr="000F5046">
        <w:rPr>
          <w:rFonts w:ascii="Arial" w:hAnsi="Arial" w:cs="Arial"/>
          <w:b/>
          <w:sz w:val="28"/>
          <w:szCs w:val="28"/>
        </w:rPr>
        <w:lastRenderedPageBreak/>
        <w:t>Job Title:</w:t>
      </w:r>
      <w:r w:rsidR="0049125C" w:rsidRPr="000F5046">
        <w:rPr>
          <w:rFonts w:ascii="Arial" w:hAnsi="Arial" w:cs="Arial"/>
          <w:b/>
          <w:sz w:val="28"/>
          <w:szCs w:val="28"/>
        </w:rPr>
        <w:t xml:space="preserve"> </w:t>
      </w:r>
      <w:r w:rsidRPr="000F5046">
        <w:rPr>
          <w:rFonts w:ascii="Arial" w:hAnsi="Arial" w:cs="Arial"/>
          <w:b/>
          <w:sz w:val="28"/>
          <w:szCs w:val="28"/>
        </w:rPr>
        <w:t>Creative Code Specialist Technician</w:t>
      </w:r>
    </w:p>
    <w:p w14:paraId="66F484A7" w14:textId="361D1372" w:rsidR="0049125C" w:rsidRPr="000F5046" w:rsidRDefault="0049125C" w:rsidP="00EB44B3">
      <w:pPr>
        <w:tabs>
          <w:tab w:val="left" w:pos="284"/>
        </w:tabs>
        <w:ind w:left="142"/>
        <w:outlineLvl w:val="0"/>
        <w:rPr>
          <w:rFonts w:ascii="Arial" w:hAnsi="Arial" w:cs="Arial"/>
          <w:b/>
          <w:sz w:val="28"/>
          <w:szCs w:val="28"/>
        </w:rPr>
      </w:pPr>
      <w:r w:rsidRPr="000F5046">
        <w:rPr>
          <w:rFonts w:ascii="Arial" w:hAnsi="Arial" w:cs="Arial"/>
          <w:b/>
          <w:sz w:val="28"/>
          <w:szCs w:val="28"/>
        </w:rPr>
        <w:t>Grade 4</w:t>
      </w:r>
    </w:p>
    <w:p w14:paraId="3EBDFF30" w14:textId="77777777" w:rsidR="004D64DB" w:rsidRPr="000F5046" w:rsidRDefault="004D64DB" w:rsidP="00EB44B3">
      <w:pPr>
        <w:pStyle w:val="Body"/>
        <w:tabs>
          <w:tab w:val="left" w:pos="284"/>
        </w:tabs>
        <w:spacing w:line="240" w:lineRule="atLeast"/>
        <w:ind w:left="142"/>
        <w:rPr>
          <w:rFonts w:ascii="Arial" w:eastAsia="Arial" w:hAnsi="Arial" w:cs="Arial"/>
          <w:sz w:val="20"/>
          <w:szCs w:val="20"/>
        </w:rPr>
      </w:pPr>
    </w:p>
    <w:tbl>
      <w:tblPr>
        <w:tblStyle w:val="TableGrid"/>
        <w:tblW w:w="10064" w:type="dxa"/>
        <w:tblInd w:w="137" w:type="dxa"/>
        <w:tblLook w:val="04A0" w:firstRow="1" w:lastRow="0" w:firstColumn="1" w:lastColumn="0" w:noHBand="0" w:noVBand="1"/>
      </w:tblPr>
      <w:tblGrid>
        <w:gridCol w:w="2126"/>
        <w:gridCol w:w="7938"/>
      </w:tblGrid>
      <w:tr w:rsidR="006013F9" w:rsidRPr="000F5046" w14:paraId="02457AF2" w14:textId="77777777" w:rsidTr="006013F9">
        <w:trPr>
          <w:trHeight w:val="410"/>
        </w:trPr>
        <w:tc>
          <w:tcPr>
            <w:tcW w:w="10064" w:type="dxa"/>
            <w:gridSpan w:val="2"/>
            <w:shd w:val="clear" w:color="auto" w:fill="auto"/>
            <w:vAlign w:val="center"/>
          </w:tcPr>
          <w:p w14:paraId="3A7053A4" w14:textId="0647886D" w:rsidR="008E769D" w:rsidRPr="006013F9" w:rsidRDefault="66C08F91" w:rsidP="00EB44B3">
            <w:pPr>
              <w:tabs>
                <w:tab w:val="left" w:pos="284"/>
              </w:tabs>
              <w:ind w:left="142"/>
              <w:rPr>
                <w:rFonts w:ascii="Arial" w:hAnsi="Arial" w:cs="Arial"/>
                <w:b/>
                <w:color w:val="262626" w:themeColor="text1" w:themeTint="D9"/>
                <w:sz w:val="22"/>
                <w:szCs w:val="22"/>
              </w:rPr>
            </w:pPr>
            <w:r w:rsidRPr="006013F9">
              <w:rPr>
                <w:rFonts w:ascii="Arial" w:eastAsia="Arial" w:hAnsi="Arial" w:cs="Arial"/>
                <w:b/>
                <w:sz w:val="22"/>
                <w:szCs w:val="22"/>
              </w:rPr>
              <w:t xml:space="preserve">Person Specification </w:t>
            </w:r>
          </w:p>
        </w:tc>
      </w:tr>
      <w:tr w:rsidR="006013F9" w:rsidRPr="000F5046" w14:paraId="1D82F2A1" w14:textId="77777777" w:rsidTr="00FC2236">
        <w:tc>
          <w:tcPr>
            <w:tcW w:w="2126" w:type="dxa"/>
            <w:tcMar>
              <w:top w:w="113" w:type="dxa"/>
              <w:left w:w="113" w:type="dxa"/>
              <w:bottom w:w="113" w:type="dxa"/>
              <w:right w:w="113" w:type="dxa"/>
            </w:tcMar>
          </w:tcPr>
          <w:p w14:paraId="34534BC1" w14:textId="17DDC44C" w:rsidR="000F5046" w:rsidRPr="00FC2236" w:rsidRDefault="66C08F91" w:rsidP="00EB44B3">
            <w:pPr>
              <w:tabs>
                <w:tab w:val="left" w:pos="284"/>
              </w:tabs>
              <w:spacing w:line="276" w:lineRule="auto"/>
              <w:ind w:left="142"/>
              <w:rPr>
                <w:rFonts w:ascii="Arial" w:eastAsia="Arial" w:hAnsi="Arial" w:cs="Arial"/>
                <w:sz w:val="22"/>
                <w:szCs w:val="22"/>
              </w:rPr>
            </w:pPr>
            <w:r w:rsidRPr="00FC2236">
              <w:rPr>
                <w:rFonts w:ascii="Arial" w:eastAsia="Arial" w:hAnsi="Arial" w:cs="Arial"/>
                <w:sz w:val="22"/>
                <w:szCs w:val="22"/>
              </w:rPr>
              <w:t>Specialist Knowledge</w:t>
            </w:r>
            <w:r w:rsidR="00734EAC" w:rsidRPr="00FC2236">
              <w:rPr>
                <w:rFonts w:ascii="Arial" w:eastAsia="Arial" w:hAnsi="Arial" w:cs="Arial"/>
                <w:sz w:val="22"/>
                <w:szCs w:val="22"/>
              </w:rPr>
              <w:t xml:space="preserve"> </w:t>
            </w:r>
            <w:r w:rsidRPr="00FC2236">
              <w:rPr>
                <w:rFonts w:ascii="Arial" w:eastAsia="Arial" w:hAnsi="Arial" w:cs="Arial"/>
                <w:sz w:val="22"/>
                <w:szCs w:val="22"/>
              </w:rPr>
              <w:t>/ Qualifications</w:t>
            </w:r>
          </w:p>
        </w:tc>
        <w:tc>
          <w:tcPr>
            <w:tcW w:w="7938" w:type="dxa"/>
            <w:tcMar>
              <w:top w:w="113" w:type="dxa"/>
              <w:left w:w="113" w:type="dxa"/>
              <w:bottom w:w="113" w:type="dxa"/>
              <w:right w:w="113" w:type="dxa"/>
            </w:tcMar>
          </w:tcPr>
          <w:p w14:paraId="0E6FB0A4" w14:textId="77777777" w:rsidR="001359C5" w:rsidRPr="00FC2236" w:rsidRDefault="001359C5" w:rsidP="001359C5">
            <w:pPr>
              <w:pStyle w:val="Body"/>
              <w:tabs>
                <w:tab w:val="left" w:pos="284"/>
              </w:tabs>
              <w:spacing w:line="276" w:lineRule="auto"/>
              <w:ind w:left="142"/>
              <w:rPr>
                <w:rFonts w:ascii="Arial" w:hAnsi="Arial" w:cs="Arial"/>
              </w:rPr>
            </w:pPr>
            <w:r w:rsidRPr="00FC2236">
              <w:rPr>
                <w:rFonts w:ascii="Arial" w:hAnsi="Arial" w:cs="Arial"/>
              </w:rPr>
              <w:t>Postgraduate or undergraduate degree in relevant field, such as:</w:t>
            </w:r>
          </w:p>
          <w:p w14:paraId="6DD84463" w14:textId="77777777" w:rsidR="001359C5" w:rsidRPr="00FC2236" w:rsidRDefault="001359C5" w:rsidP="00966C72">
            <w:pPr>
              <w:pStyle w:val="Body"/>
              <w:numPr>
                <w:ilvl w:val="0"/>
                <w:numId w:val="14"/>
              </w:numPr>
              <w:tabs>
                <w:tab w:val="left" w:pos="284"/>
              </w:tabs>
              <w:spacing w:line="276" w:lineRule="auto"/>
              <w:rPr>
                <w:rFonts w:ascii="Arial" w:hAnsi="Arial" w:cs="Arial"/>
              </w:rPr>
            </w:pPr>
            <w:r w:rsidRPr="00FC2236">
              <w:rPr>
                <w:rFonts w:ascii="Arial" w:hAnsi="Arial" w:cs="Arial"/>
              </w:rPr>
              <w:t>Interaction Design</w:t>
            </w:r>
          </w:p>
          <w:p w14:paraId="1CC48EBE" w14:textId="77777777" w:rsidR="001359C5" w:rsidRPr="00FC2236" w:rsidRDefault="001359C5" w:rsidP="00966C72">
            <w:pPr>
              <w:pStyle w:val="Body"/>
              <w:numPr>
                <w:ilvl w:val="0"/>
                <w:numId w:val="14"/>
              </w:numPr>
              <w:tabs>
                <w:tab w:val="left" w:pos="284"/>
              </w:tabs>
              <w:spacing w:line="276" w:lineRule="auto"/>
              <w:rPr>
                <w:rFonts w:ascii="Arial" w:hAnsi="Arial" w:cs="Arial"/>
              </w:rPr>
            </w:pPr>
            <w:r w:rsidRPr="00FC2236">
              <w:rPr>
                <w:rFonts w:ascii="Arial" w:hAnsi="Arial" w:cs="Arial"/>
              </w:rPr>
              <w:t>Games Design</w:t>
            </w:r>
          </w:p>
          <w:p w14:paraId="3BA4BD68" w14:textId="77777777" w:rsidR="001359C5" w:rsidRPr="00FC2236" w:rsidRDefault="001359C5" w:rsidP="00966C72">
            <w:pPr>
              <w:pStyle w:val="Body"/>
              <w:numPr>
                <w:ilvl w:val="0"/>
                <w:numId w:val="14"/>
              </w:numPr>
              <w:tabs>
                <w:tab w:val="left" w:pos="284"/>
              </w:tabs>
              <w:spacing w:line="276" w:lineRule="auto"/>
              <w:rPr>
                <w:rFonts w:ascii="Arial" w:hAnsi="Arial" w:cs="Arial"/>
              </w:rPr>
            </w:pPr>
            <w:r w:rsidRPr="00FC2236">
              <w:rPr>
                <w:rFonts w:ascii="Arial" w:hAnsi="Arial" w:cs="Arial"/>
              </w:rPr>
              <w:t>3D Computer Animation</w:t>
            </w:r>
          </w:p>
          <w:p w14:paraId="3A0302F7" w14:textId="77777777" w:rsidR="001359C5" w:rsidRPr="00FC2236" w:rsidRDefault="001359C5" w:rsidP="00966C72">
            <w:pPr>
              <w:pStyle w:val="Body"/>
              <w:numPr>
                <w:ilvl w:val="0"/>
                <w:numId w:val="14"/>
              </w:numPr>
              <w:tabs>
                <w:tab w:val="left" w:pos="284"/>
              </w:tabs>
              <w:spacing w:line="276" w:lineRule="auto"/>
              <w:rPr>
                <w:rFonts w:ascii="Arial" w:hAnsi="Arial" w:cs="Arial"/>
              </w:rPr>
            </w:pPr>
            <w:r w:rsidRPr="00FC2236">
              <w:rPr>
                <w:rFonts w:ascii="Arial" w:hAnsi="Arial" w:cs="Arial"/>
              </w:rPr>
              <w:t>Creative Computing</w:t>
            </w:r>
          </w:p>
          <w:p w14:paraId="2095A2D0" w14:textId="77777777" w:rsidR="001359C5" w:rsidRPr="00FC2236" w:rsidRDefault="001359C5" w:rsidP="00966C72">
            <w:pPr>
              <w:pStyle w:val="Body"/>
              <w:numPr>
                <w:ilvl w:val="0"/>
                <w:numId w:val="14"/>
              </w:numPr>
              <w:tabs>
                <w:tab w:val="left" w:pos="284"/>
              </w:tabs>
              <w:spacing w:line="276" w:lineRule="auto"/>
              <w:rPr>
                <w:rFonts w:ascii="Arial" w:hAnsi="Arial" w:cs="Arial"/>
              </w:rPr>
            </w:pPr>
            <w:r w:rsidRPr="00FC2236">
              <w:rPr>
                <w:rFonts w:ascii="Arial" w:hAnsi="Arial" w:cs="Arial"/>
              </w:rPr>
              <w:t>Software Engineering</w:t>
            </w:r>
          </w:p>
          <w:p w14:paraId="2793BA50" w14:textId="77777777" w:rsidR="001359C5" w:rsidRPr="00FC2236" w:rsidRDefault="001359C5" w:rsidP="00966C72">
            <w:pPr>
              <w:pStyle w:val="Body"/>
              <w:numPr>
                <w:ilvl w:val="0"/>
                <w:numId w:val="14"/>
              </w:numPr>
              <w:tabs>
                <w:tab w:val="left" w:pos="284"/>
              </w:tabs>
              <w:spacing w:line="276" w:lineRule="auto"/>
              <w:rPr>
                <w:rFonts w:ascii="Arial" w:hAnsi="Arial" w:cs="Arial"/>
              </w:rPr>
            </w:pPr>
            <w:r w:rsidRPr="00FC2236">
              <w:rPr>
                <w:rFonts w:ascii="Arial" w:hAnsi="Arial" w:cs="Arial"/>
              </w:rPr>
              <w:t>Computer Science</w:t>
            </w:r>
          </w:p>
          <w:p w14:paraId="695F641B" w14:textId="77777777" w:rsidR="001359C5" w:rsidRPr="00FC2236" w:rsidRDefault="001359C5" w:rsidP="00966C72">
            <w:pPr>
              <w:pStyle w:val="Body"/>
              <w:numPr>
                <w:ilvl w:val="0"/>
                <w:numId w:val="14"/>
              </w:numPr>
              <w:tabs>
                <w:tab w:val="left" w:pos="284"/>
              </w:tabs>
              <w:spacing w:line="276" w:lineRule="auto"/>
              <w:rPr>
                <w:rFonts w:ascii="Arial" w:hAnsi="Arial" w:cs="Arial"/>
              </w:rPr>
            </w:pPr>
            <w:r w:rsidRPr="00FC2236">
              <w:rPr>
                <w:rFonts w:ascii="Arial" w:hAnsi="Arial" w:cs="Arial"/>
              </w:rPr>
              <w:t>Electronics Engineering</w:t>
            </w:r>
          </w:p>
          <w:p w14:paraId="0B903FDF" w14:textId="77777777" w:rsidR="001359C5" w:rsidRPr="00FC2236" w:rsidRDefault="001359C5" w:rsidP="001359C5">
            <w:pPr>
              <w:pStyle w:val="Body"/>
              <w:tabs>
                <w:tab w:val="left" w:pos="284"/>
              </w:tabs>
              <w:spacing w:line="276" w:lineRule="auto"/>
              <w:ind w:left="142"/>
              <w:rPr>
                <w:rFonts w:ascii="Arial" w:hAnsi="Arial" w:cs="Arial"/>
              </w:rPr>
            </w:pPr>
          </w:p>
          <w:p w14:paraId="37EEFC3E" w14:textId="77777777" w:rsidR="001359C5" w:rsidRPr="00FC2236" w:rsidRDefault="001359C5" w:rsidP="001359C5">
            <w:pPr>
              <w:pStyle w:val="Body"/>
              <w:tabs>
                <w:tab w:val="left" w:pos="284"/>
              </w:tabs>
              <w:spacing w:line="276" w:lineRule="auto"/>
              <w:ind w:left="142"/>
              <w:rPr>
                <w:rFonts w:ascii="Arial" w:hAnsi="Arial" w:cs="Arial"/>
              </w:rPr>
            </w:pPr>
            <w:r w:rsidRPr="00FC2236">
              <w:rPr>
                <w:rFonts w:ascii="Arial" w:hAnsi="Arial" w:cs="Arial"/>
              </w:rPr>
              <w:t>Skills essential to the role include:</w:t>
            </w:r>
          </w:p>
          <w:p w14:paraId="664FB322" w14:textId="77777777" w:rsidR="001359C5" w:rsidRPr="00FC2236" w:rsidRDefault="001359C5" w:rsidP="00966C72">
            <w:pPr>
              <w:pStyle w:val="Body"/>
              <w:numPr>
                <w:ilvl w:val="0"/>
                <w:numId w:val="15"/>
              </w:numPr>
              <w:tabs>
                <w:tab w:val="left" w:pos="284"/>
              </w:tabs>
              <w:spacing w:line="276" w:lineRule="auto"/>
              <w:rPr>
                <w:rFonts w:ascii="Arial" w:hAnsi="Arial" w:cs="Arial"/>
              </w:rPr>
            </w:pPr>
            <w:r w:rsidRPr="00FC2236">
              <w:rPr>
                <w:rFonts w:ascii="Arial" w:hAnsi="Arial" w:cs="Arial"/>
              </w:rPr>
              <w:t>Knowledge of AV hardware, interconnects, technologies and standards, such as digital projection, HDMI, DisplayPort, Thunderbolt, video over IP.</w:t>
            </w:r>
          </w:p>
          <w:p w14:paraId="1A980CAD" w14:textId="77777777" w:rsidR="001359C5" w:rsidRPr="00FC2236" w:rsidRDefault="001359C5" w:rsidP="00966C72">
            <w:pPr>
              <w:pStyle w:val="Body"/>
              <w:numPr>
                <w:ilvl w:val="0"/>
                <w:numId w:val="15"/>
              </w:numPr>
              <w:tabs>
                <w:tab w:val="left" w:pos="284"/>
              </w:tabs>
              <w:spacing w:line="276" w:lineRule="auto"/>
              <w:rPr>
                <w:rFonts w:ascii="Arial" w:hAnsi="Arial" w:cs="Arial"/>
              </w:rPr>
            </w:pPr>
            <w:r w:rsidRPr="00FC2236">
              <w:rPr>
                <w:rFonts w:ascii="Arial" w:hAnsi="Arial" w:cs="Arial"/>
              </w:rPr>
              <w:t>Understanding of VR-related concepts such as positional tracking, locomotion, spatial audio, motion sickness, and mixed or merged reality. </w:t>
            </w:r>
          </w:p>
          <w:p w14:paraId="562AFCD9" w14:textId="77777777" w:rsidR="001359C5" w:rsidRPr="00FC2236" w:rsidRDefault="001359C5" w:rsidP="00966C72">
            <w:pPr>
              <w:pStyle w:val="Body"/>
              <w:numPr>
                <w:ilvl w:val="0"/>
                <w:numId w:val="15"/>
              </w:numPr>
              <w:tabs>
                <w:tab w:val="left" w:pos="284"/>
              </w:tabs>
              <w:spacing w:line="276" w:lineRule="auto"/>
              <w:rPr>
                <w:rFonts w:ascii="Arial" w:hAnsi="Arial" w:cs="Arial"/>
              </w:rPr>
            </w:pPr>
            <w:r w:rsidRPr="00FC2236">
              <w:rPr>
                <w:rFonts w:ascii="Arial" w:hAnsi="Arial" w:cs="Arial"/>
              </w:rPr>
              <w:t xml:space="preserve">Knowledge of VR and AR deployment environments, such as Unity, Google Daydream, Android Studio or </w:t>
            </w:r>
            <w:proofErr w:type="spellStart"/>
            <w:r w:rsidRPr="00FC2236">
              <w:rPr>
                <w:rFonts w:ascii="Arial" w:hAnsi="Arial" w:cs="Arial"/>
              </w:rPr>
              <w:t>Xcode</w:t>
            </w:r>
            <w:proofErr w:type="spellEnd"/>
            <w:r w:rsidRPr="00FC2236">
              <w:rPr>
                <w:rFonts w:ascii="Arial" w:hAnsi="Arial" w:cs="Arial"/>
              </w:rPr>
              <w:t>.</w:t>
            </w:r>
          </w:p>
          <w:p w14:paraId="4A32ECEB" w14:textId="77777777" w:rsidR="001359C5" w:rsidRPr="00FC2236" w:rsidRDefault="001359C5" w:rsidP="00966C72">
            <w:pPr>
              <w:pStyle w:val="Body"/>
              <w:numPr>
                <w:ilvl w:val="0"/>
                <w:numId w:val="15"/>
              </w:numPr>
              <w:tabs>
                <w:tab w:val="left" w:pos="284"/>
              </w:tabs>
              <w:spacing w:line="276" w:lineRule="auto"/>
              <w:rPr>
                <w:rFonts w:ascii="Arial" w:hAnsi="Arial" w:cs="Arial"/>
              </w:rPr>
            </w:pPr>
            <w:r w:rsidRPr="00FC2236">
              <w:rPr>
                <w:rFonts w:ascii="Arial" w:hAnsi="Arial" w:cs="Arial"/>
              </w:rPr>
              <w:t>Understanding of digital arts software, such as After Effects, Premiere Pro and Final Cut Pro.</w:t>
            </w:r>
          </w:p>
          <w:p w14:paraId="1EB7D647" w14:textId="77777777" w:rsidR="001359C5" w:rsidRPr="00FC2236" w:rsidRDefault="001359C5" w:rsidP="00966C72">
            <w:pPr>
              <w:pStyle w:val="Body"/>
              <w:numPr>
                <w:ilvl w:val="0"/>
                <w:numId w:val="15"/>
              </w:numPr>
              <w:tabs>
                <w:tab w:val="left" w:pos="284"/>
              </w:tabs>
              <w:spacing w:line="276" w:lineRule="auto"/>
              <w:rPr>
                <w:rFonts w:ascii="Arial" w:hAnsi="Arial" w:cs="Arial"/>
              </w:rPr>
            </w:pPr>
            <w:r w:rsidRPr="00FC2236">
              <w:rPr>
                <w:rFonts w:ascii="Arial" w:hAnsi="Arial" w:cs="Arial"/>
              </w:rPr>
              <w:t>Understanding of specialist software, such as 3ds Max, Maya, or Cinema 4D.</w:t>
            </w:r>
          </w:p>
          <w:p w14:paraId="3D5FC12F" w14:textId="22D4F262" w:rsidR="000F5046" w:rsidRPr="00FC2236" w:rsidRDefault="001359C5" w:rsidP="00966C72">
            <w:pPr>
              <w:pStyle w:val="Body"/>
              <w:numPr>
                <w:ilvl w:val="0"/>
                <w:numId w:val="15"/>
              </w:numPr>
              <w:tabs>
                <w:tab w:val="left" w:pos="284"/>
              </w:tabs>
              <w:spacing w:line="276" w:lineRule="auto"/>
              <w:rPr>
                <w:rFonts w:ascii="Arial" w:hAnsi="Arial" w:cs="Arial"/>
              </w:rPr>
            </w:pPr>
            <w:r w:rsidRPr="00FC2236">
              <w:rPr>
                <w:rFonts w:ascii="Arial" w:hAnsi="Arial" w:cs="Arial"/>
              </w:rPr>
              <w:t>Comfortable working in Windows and macOS.</w:t>
            </w:r>
          </w:p>
        </w:tc>
      </w:tr>
      <w:tr w:rsidR="006013F9" w:rsidRPr="000F5046" w14:paraId="171420BD" w14:textId="77777777" w:rsidTr="00FC2236">
        <w:tc>
          <w:tcPr>
            <w:tcW w:w="2126" w:type="dxa"/>
            <w:tcMar>
              <w:top w:w="113" w:type="dxa"/>
              <w:left w:w="113" w:type="dxa"/>
              <w:bottom w:w="113" w:type="dxa"/>
              <w:right w:w="113" w:type="dxa"/>
            </w:tcMar>
          </w:tcPr>
          <w:p w14:paraId="39714D48" w14:textId="77777777" w:rsidR="000F5046" w:rsidRPr="00FC2236" w:rsidRDefault="66C08F91" w:rsidP="00EB44B3">
            <w:pPr>
              <w:tabs>
                <w:tab w:val="left" w:pos="284"/>
              </w:tabs>
              <w:spacing w:line="276" w:lineRule="auto"/>
              <w:ind w:left="142"/>
              <w:rPr>
                <w:rFonts w:ascii="Arial" w:eastAsia="Arial" w:hAnsi="Arial" w:cs="Arial"/>
                <w:sz w:val="22"/>
                <w:szCs w:val="22"/>
              </w:rPr>
            </w:pPr>
            <w:r w:rsidRPr="00FC2236">
              <w:rPr>
                <w:rFonts w:ascii="Arial" w:eastAsia="Arial" w:hAnsi="Arial" w:cs="Arial"/>
                <w:sz w:val="22"/>
                <w:szCs w:val="22"/>
              </w:rPr>
              <w:t>Relevant Experience</w:t>
            </w:r>
          </w:p>
          <w:p w14:paraId="59946DE7" w14:textId="3E8618C7" w:rsidR="008E769D" w:rsidRPr="00FC2236" w:rsidRDefault="66C08F91" w:rsidP="00EB44B3">
            <w:pPr>
              <w:tabs>
                <w:tab w:val="left" w:pos="284"/>
              </w:tabs>
              <w:spacing w:line="276" w:lineRule="auto"/>
              <w:ind w:left="142"/>
              <w:rPr>
                <w:rFonts w:ascii="Arial" w:hAnsi="Arial" w:cs="Arial"/>
                <w:sz w:val="22"/>
                <w:szCs w:val="22"/>
              </w:rPr>
            </w:pPr>
            <w:r w:rsidRPr="00FC2236">
              <w:rPr>
                <w:rFonts w:ascii="Arial" w:eastAsia="Arial" w:hAnsi="Arial" w:cs="Arial"/>
                <w:sz w:val="22"/>
                <w:szCs w:val="22"/>
              </w:rPr>
              <w:t xml:space="preserve"> </w:t>
            </w:r>
          </w:p>
        </w:tc>
        <w:tc>
          <w:tcPr>
            <w:tcW w:w="7938" w:type="dxa"/>
            <w:tcMar>
              <w:top w:w="113" w:type="dxa"/>
              <w:left w:w="113" w:type="dxa"/>
              <w:bottom w:w="113" w:type="dxa"/>
              <w:right w:w="113" w:type="dxa"/>
            </w:tcMar>
          </w:tcPr>
          <w:p w14:paraId="4AE0D5D7" w14:textId="77777777" w:rsidR="001359C5" w:rsidRPr="00FC2236" w:rsidRDefault="001359C5" w:rsidP="001359C5">
            <w:pPr>
              <w:pStyle w:val="Body"/>
              <w:tabs>
                <w:tab w:val="left" w:pos="284"/>
              </w:tabs>
              <w:spacing w:line="276" w:lineRule="auto"/>
              <w:ind w:left="142"/>
              <w:rPr>
                <w:rFonts w:ascii="Arial" w:hAnsi="Arial" w:cs="Arial"/>
              </w:rPr>
            </w:pPr>
            <w:r w:rsidRPr="00FC2236">
              <w:rPr>
                <w:rFonts w:ascii="Arial" w:hAnsi="Arial" w:cs="Arial"/>
              </w:rPr>
              <w:t>Experience of teaching and/or demonstrating techniques related to VR, games development, A/V hardware or programming.</w:t>
            </w:r>
          </w:p>
          <w:p w14:paraId="2E787AD0" w14:textId="77777777" w:rsidR="001359C5" w:rsidRPr="00FC2236" w:rsidRDefault="001359C5" w:rsidP="001359C5">
            <w:pPr>
              <w:pStyle w:val="Body"/>
              <w:tabs>
                <w:tab w:val="left" w:pos="284"/>
              </w:tabs>
              <w:spacing w:line="276" w:lineRule="auto"/>
              <w:ind w:left="142"/>
              <w:rPr>
                <w:rFonts w:ascii="Arial" w:hAnsi="Arial" w:cs="Arial"/>
              </w:rPr>
            </w:pPr>
          </w:p>
          <w:p w14:paraId="5F0C5201" w14:textId="77777777" w:rsidR="001359C5" w:rsidRPr="00FC2236" w:rsidRDefault="001359C5" w:rsidP="001359C5">
            <w:pPr>
              <w:pStyle w:val="Body"/>
              <w:tabs>
                <w:tab w:val="left" w:pos="284"/>
              </w:tabs>
              <w:spacing w:line="276" w:lineRule="auto"/>
              <w:ind w:left="142"/>
              <w:rPr>
                <w:rFonts w:ascii="Arial" w:hAnsi="Arial" w:cs="Arial"/>
              </w:rPr>
            </w:pPr>
            <w:r w:rsidRPr="00FC2236">
              <w:rPr>
                <w:rFonts w:ascii="Arial" w:hAnsi="Arial" w:cs="Arial"/>
              </w:rPr>
              <w:t>Experience in Unity development for VR, AR or games, as well as at least two of the following areas:</w:t>
            </w:r>
          </w:p>
          <w:p w14:paraId="76B2E566" w14:textId="77777777" w:rsidR="001359C5" w:rsidRPr="00FC2236" w:rsidRDefault="001359C5" w:rsidP="00966C72">
            <w:pPr>
              <w:pStyle w:val="Body"/>
              <w:numPr>
                <w:ilvl w:val="0"/>
                <w:numId w:val="16"/>
              </w:numPr>
              <w:tabs>
                <w:tab w:val="left" w:pos="284"/>
              </w:tabs>
              <w:spacing w:line="276" w:lineRule="auto"/>
              <w:rPr>
                <w:rFonts w:ascii="Arial" w:hAnsi="Arial" w:cs="Arial"/>
              </w:rPr>
            </w:pPr>
            <w:r w:rsidRPr="00FC2236">
              <w:rPr>
                <w:rFonts w:ascii="Arial" w:hAnsi="Arial" w:cs="Arial"/>
              </w:rPr>
              <w:t>VR, AR or games development with a tool/engine other than Unity (e.g. Unreal)</w:t>
            </w:r>
          </w:p>
          <w:p w14:paraId="48176F9E" w14:textId="77777777" w:rsidR="001359C5" w:rsidRPr="00FC2236" w:rsidRDefault="001359C5" w:rsidP="00966C72">
            <w:pPr>
              <w:pStyle w:val="Body"/>
              <w:numPr>
                <w:ilvl w:val="0"/>
                <w:numId w:val="16"/>
              </w:numPr>
              <w:tabs>
                <w:tab w:val="left" w:pos="284"/>
              </w:tabs>
              <w:spacing w:line="276" w:lineRule="auto"/>
              <w:rPr>
                <w:rFonts w:ascii="Arial" w:hAnsi="Arial" w:cs="Arial"/>
              </w:rPr>
            </w:pPr>
            <w:r w:rsidRPr="00FC2236">
              <w:rPr>
                <w:rFonts w:ascii="Arial" w:hAnsi="Arial" w:cs="Arial"/>
              </w:rPr>
              <w:t xml:space="preserve">Mobile app development (e.g. </w:t>
            </w:r>
            <w:proofErr w:type="spellStart"/>
            <w:r w:rsidRPr="00FC2236">
              <w:rPr>
                <w:rFonts w:ascii="Arial" w:hAnsi="Arial" w:cs="Arial"/>
              </w:rPr>
              <w:t>Xcode</w:t>
            </w:r>
            <w:proofErr w:type="spellEnd"/>
            <w:r w:rsidRPr="00FC2236">
              <w:rPr>
                <w:rFonts w:ascii="Arial" w:hAnsi="Arial" w:cs="Arial"/>
              </w:rPr>
              <w:t>, Android Studio).</w:t>
            </w:r>
          </w:p>
          <w:p w14:paraId="4621DA16" w14:textId="77777777" w:rsidR="001359C5" w:rsidRPr="00FC2236" w:rsidRDefault="001359C5" w:rsidP="00966C72">
            <w:pPr>
              <w:pStyle w:val="Body"/>
              <w:numPr>
                <w:ilvl w:val="0"/>
                <w:numId w:val="16"/>
              </w:numPr>
              <w:tabs>
                <w:tab w:val="left" w:pos="284"/>
              </w:tabs>
              <w:spacing w:line="276" w:lineRule="auto"/>
              <w:rPr>
                <w:rFonts w:ascii="Arial" w:hAnsi="Arial" w:cs="Arial"/>
              </w:rPr>
            </w:pPr>
            <w:r w:rsidRPr="00FC2236">
              <w:rPr>
                <w:rFonts w:ascii="Arial" w:hAnsi="Arial" w:cs="Arial"/>
              </w:rPr>
              <w:t>Physical computing (e.g. Arduino, Particle, Raspberry Pi, DMX).</w:t>
            </w:r>
          </w:p>
          <w:p w14:paraId="1BB86818" w14:textId="77777777" w:rsidR="001359C5" w:rsidRPr="00FC2236" w:rsidRDefault="001359C5" w:rsidP="00966C72">
            <w:pPr>
              <w:pStyle w:val="Body"/>
              <w:numPr>
                <w:ilvl w:val="0"/>
                <w:numId w:val="16"/>
              </w:numPr>
              <w:tabs>
                <w:tab w:val="left" w:pos="284"/>
              </w:tabs>
              <w:spacing w:line="276" w:lineRule="auto"/>
              <w:rPr>
                <w:rFonts w:ascii="Arial" w:hAnsi="Arial" w:cs="Arial"/>
              </w:rPr>
            </w:pPr>
            <w:r w:rsidRPr="00FC2236">
              <w:rPr>
                <w:rFonts w:ascii="Arial" w:hAnsi="Arial" w:cs="Arial"/>
              </w:rPr>
              <w:t>Commercial A/V hardware installation.</w:t>
            </w:r>
          </w:p>
          <w:p w14:paraId="0C7E1BFE" w14:textId="77777777" w:rsidR="001359C5" w:rsidRPr="00FC2236" w:rsidRDefault="001359C5" w:rsidP="00966C72">
            <w:pPr>
              <w:pStyle w:val="Body"/>
              <w:numPr>
                <w:ilvl w:val="0"/>
                <w:numId w:val="16"/>
              </w:numPr>
              <w:tabs>
                <w:tab w:val="left" w:pos="284"/>
              </w:tabs>
              <w:spacing w:line="276" w:lineRule="auto"/>
              <w:rPr>
                <w:rFonts w:ascii="Arial" w:hAnsi="Arial" w:cs="Arial"/>
              </w:rPr>
            </w:pPr>
            <w:r w:rsidRPr="00FC2236">
              <w:rPr>
                <w:rFonts w:ascii="Arial" w:hAnsi="Arial" w:cs="Arial"/>
              </w:rPr>
              <w:t xml:space="preserve">Projection mapping (e.g. </w:t>
            </w:r>
            <w:proofErr w:type="spellStart"/>
            <w:r w:rsidRPr="00FC2236">
              <w:rPr>
                <w:rFonts w:ascii="Arial" w:hAnsi="Arial" w:cs="Arial"/>
              </w:rPr>
              <w:t>MadMapper</w:t>
            </w:r>
            <w:proofErr w:type="spellEnd"/>
            <w:r w:rsidRPr="00FC2236">
              <w:rPr>
                <w:rFonts w:ascii="Arial" w:hAnsi="Arial" w:cs="Arial"/>
              </w:rPr>
              <w:t>).</w:t>
            </w:r>
          </w:p>
          <w:p w14:paraId="5D048662" w14:textId="77777777" w:rsidR="001359C5" w:rsidRPr="00FC2236" w:rsidRDefault="001359C5" w:rsidP="00966C72">
            <w:pPr>
              <w:pStyle w:val="Body"/>
              <w:numPr>
                <w:ilvl w:val="0"/>
                <w:numId w:val="16"/>
              </w:numPr>
              <w:tabs>
                <w:tab w:val="left" w:pos="284"/>
              </w:tabs>
              <w:spacing w:line="276" w:lineRule="auto"/>
              <w:rPr>
                <w:rFonts w:ascii="Arial" w:hAnsi="Arial" w:cs="Arial"/>
              </w:rPr>
            </w:pPr>
            <w:r w:rsidRPr="00FC2236">
              <w:rPr>
                <w:rFonts w:ascii="Arial" w:hAnsi="Arial" w:cs="Arial"/>
              </w:rPr>
              <w:t>360º video post-production.</w:t>
            </w:r>
          </w:p>
          <w:p w14:paraId="00F0204F" w14:textId="0C3E3596" w:rsidR="000F5046" w:rsidRPr="00FC2236" w:rsidRDefault="001359C5" w:rsidP="00966C72">
            <w:pPr>
              <w:pStyle w:val="Body"/>
              <w:numPr>
                <w:ilvl w:val="0"/>
                <w:numId w:val="16"/>
              </w:numPr>
              <w:tabs>
                <w:tab w:val="left" w:pos="284"/>
              </w:tabs>
              <w:spacing w:line="276" w:lineRule="auto"/>
              <w:rPr>
                <w:rFonts w:ascii="Arial" w:hAnsi="Arial" w:cs="Arial"/>
              </w:rPr>
            </w:pPr>
            <w:r w:rsidRPr="00FC2236">
              <w:rPr>
                <w:rFonts w:ascii="Arial" w:hAnsi="Arial" w:cs="Arial"/>
              </w:rPr>
              <w:t>Sound design for games or entertainment.</w:t>
            </w:r>
          </w:p>
        </w:tc>
      </w:tr>
      <w:tr w:rsidR="006013F9" w:rsidRPr="000F5046" w14:paraId="5EECD46A" w14:textId="77777777" w:rsidTr="00FC2236">
        <w:tc>
          <w:tcPr>
            <w:tcW w:w="2126" w:type="dxa"/>
            <w:tcMar>
              <w:top w:w="113" w:type="dxa"/>
              <w:left w:w="113" w:type="dxa"/>
              <w:bottom w:w="113" w:type="dxa"/>
              <w:right w:w="113" w:type="dxa"/>
            </w:tcMar>
          </w:tcPr>
          <w:p w14:paraId="7A38A250" w14:textId="3E012533" w:rsidR="008E769D" w:rsidRPr="00FC2236" w:rsidRDefault="66C08F91" w:rsidP="00EB44B3">
            <w:pPr>
              <w:tabs>
                <w:tab w:val="left" w:pos="284"/>
              </w:tabs>
              <w:spacing w:line="276" w:lineRule="auto"/>
              <w:ind w:left="142"/>
              <w:rPr>
                <w:rFonts w:ascii="Arial" w:hAnsi="Arial" w:cs="Arial"/>
                <w:sz w:val="22"/>
                <w:szCs w:val="22"/>
              </w:rPr>
            </w:pPr>
            <w:r w:rsidRPr="00FC2236">
              <w:rPr>
                <w:rFonts w:ascii="Arial" w:eastAsia="Arial" w:hAnsi="Arial" w:cs="Arial"/>
                <w:sz w:val="22"/>
                <w:szCs w:val="22"/>
              </w:rPr>
              <w:t>Communication Skills</w:t>
            </w:r>
          </w:p>
        </w:tc>
        <w:tc>
          <w:tcPr>
            <w:tcW w:w="7938" w:type="dxa"/>
            <w:tcMar>
              <w:top w:w="113" w:type="dxa"/>
              <w:left w:w="113" w:type="dxa"/>
              <w:bottom w:w="113" w:type="dxa"/>
              <w:right w:w="113" w:type="dxa"/>
            </w:tcMar>
          </w:tcPr>
          <w:p w14:paraId="04F5A5F8" w14:textId="3A2C6521" w:rsidR="00224D48" w:rsidRPr="00FC2236" w:rsidRDefault="000F5046" w:rsidP="006013F9">
            <w:pPr>
              <w:tabs>
                <w:tab w:val="left" w:pos="284"/>
              </w:tabs>
              <w:spacing w:line="276" w:lineRule="auto"/>
              <w:ind w:left="142"/>
              <w:rPr>
                <w:rFonts w:ascii="Arial" w:eastAsia="Arial" w:hAnsi="Arial" w:cs="Arial"/>
                <w:color w:val="000000" w:themeColor="text1"/>
                <w:sz w:val="22"/>
                <w:szCs w:val="22"/>
              </w:rPr>
            </w:pPr>
            <w:r w:rsidRPr="00FC2236">
              <w:rPr>
                <w:rFonts w:ascii="Arial" w:eastAsia="Arial" w:hAnsi="Arial" w:cs="Arial"/>
                <w:color w:val="000000" w:themeColor="text1"/>
                <w:sz w:val="22"/>
                <w:szCs w:val="22"/>
              </w:rPr>
              <w:t>Communicates effectively orally, in writing and/or using visual media. Able to explain complex technical concepts to a mixed-ability and/or non-native English speaking audience in an inclusive and accessible way.</w:t>
            </w:r>
          </w:p>
        </w:tc>
      </w:tr>
      <w:tr w:rsidR="006013F9" w:rsidRPr="000F5046" w14:paraId="0DA03180" w14:textId="77777777" w:rsidTr="00FC2236">
        <w:tc>
          <w:tcPr>
            <w:tcW w:w="2126" w:type="dxa"/>
            <w:tcMar>
              <w:top w:w="113" w:type="dxa"/>
              <w:left w:w="113" w:type="dxa"/>
              <w:bottom w:w="113" w:type="dxa"/>
              <w:right w:w="113" w:type="dxa"/>
            </w:tcMar>
          </w:tcPr>
          <w:p w14:paraId="02F6608E" w14:textId="77777777" w:rsidR="008E769D" w:rsidRPr="00FC2236" w:rsidRDefault="66C08F91" w:rsidP="00EB44B3">
            <w:pPr>
              <w:tabs>
                <w:tab w:val="left" w:pos="284"/>
              </w:tabs>
              <w:spacing w:line="276" w:lineRule="auto"/>
              <w:ind w:left="142"/>
              <w:rPr>
                <w:rFonts w:ascii="Arial" w:hAnsi="Arial" w:cs="Arial"/>
                <w:sz w:val="22"/>
                <w:szCs w:val="22"/>
              </w:rPr>
            </w:pPr>
            <w:r w:rsidRPr="00FC2236">
              <w:rPr>
                <w:rFonts w:ascii="Arial" w:eastAsia="Arial" w:hAnsi="Arial" w:cs="Arial"/>
                <w:sz w:val="22"/>
                <w:szCs w:val="22"/>
              </w:rPr>
              <w:t>Research, Teaching and Learning</w:t>
            </w:r>
          </w:p>
        </w:tc>
        <w:tc>
          <w:tcPr>
            <w:tcW w:w="7938" w:type="dxa"/>
            <w:tcMar>
              <w:top w:w="113" w:type="dxa"/>
              <w:left w:w="113" w:type="dxa"/>
              <w:bottom w:w="113" w:type="dxa"/>
              <w:right w:w="113" w:type="dxa"/>
            </w:tcMar>
          </w:tcPr>
          <w:p w14:paraId="5F24460C" w14:textId="5430843F" w:rsidR="00224D48" w:rsidRPr="00FC2236" w:rsidRDefault="000F5046" w:rsidP="006013F9">
            <w:pPr>
              <w:tabs>
                <w:tab w:val="left" w:pos="284"/>
              </w:tabs>
              <w:spacing w:line="276" w:lineRule="auto"/>
              <w:ind w:left="142"/>
              <w:rPr>
                <w:rFonts w:ascii="Arial" w:eastAsia="Arial" w:hAnsi="Arial" w:cs="Arial"/>
                <w:sz w:val="22"/>
                <w:szCs w:val="22"/>
              </w:rPr>
            </w:pPr>
            <w:r w:rsidRPr="00FC2236">
              <w:rPr>
                <w:rFonts w:ascii="Arial" w:eastAsia="Arial" w:hAnsi="Arial" w:cs="Arial"/>
                <w:sz w:val="22"/>
                <w:szCs w:val="22"/>
              </w:rPr>
              <w:t>Uses effective teaching, learning or professional practice to support excellent teaching, pedagogy and inclusivity.</w:t>
            </w:r>
          </w:p>
        </w:tc>
      </w:tr>
      <w:tr w:rsidR="006013F9" w:rsidRPr="000F5046" w14:paraId="4B3E4CA3" w14:textId="77777777" w:rsidTr="00FC2236">
        <w:tc>
          <w:tcPr>
            <w:tcW w:w="2126" w:type="dxa"/>
            <w:tcMar>
              <w:top w:w="113" w:type="dxa"/>
              <w:left w:w="113" w:type="dxa"/>
              <w:bottom w:w="113" w:type="dxa"/>
              <w:right w:w="113" w:type="dxa"/>
            </w:tcMar>
          </w:tcPr>
          <w:p w14:paraId="5597A7A2" w14:textId="77777777" w:rsidR="008E769D" w:rsidRPr="00FC2236" w:rsidRDefault="66C08F91" w:rsidP="00EB44B3">
            <w:pPr>
              <w:tabs>
                <w:tab w:val="left" w:pos="284"/>
              </w:tabs>
              <w:spacing w:line="276" w:lineRule="auto"/>
              <w:ind w:left="142"/>
              <w:rPr>
                <w:rFonts w:ascii="Arial" w:hAnsi="Arial" w:cs="Arial"/>
                <w:sz w:val="22"/>
                <w:szCs w:val="22"/>
              </w:rPr>
            </w:pPr>
            <w:r w:rsidRPr="00FC2236">
              <w:rPr>
                <w:rFonts w:ascii="Arial" w:eastAsia="Arial" w:hAnsi="Arial" w:cs="Arial"/>
                <w:sz w:val="22"/>
                <w:szCs w:val="22"/>
              </w:rPr>
              <w:t xml:space="preserve">Professional Practice </w:t>
            </w:r>
          </w:p>
        </w:tc>
        <w:tc>
          <w:tcPr>
            <w:tcW w:w="7938" w:type="dxa"/>
            <w:tcMar>
              <w:top w:w="113" w:type="dxa"/>
              <w:left w:w="113" w:type="dxa"/>
              <w:bottom w:w="113" w:type="dxa"/>
              <w:right w:w="113" w:type="dxa"/>
            </w:tcMar>
          </w:tcPr>
          <w:p w14:paraId="2FAE429D" w14:textId="644E4159" w:rsidR="000F5046" w:rsidRPr="00FC2236" w:rsidRDefault="000F5046" w:rsidP="006013F9">
            <w:pPr>
              <w:tabs>
                <w:tab w:val="left" w:pos="284"/>
              </w:tabs>
              <w:spacing w:line="276" w:lineRule="auto"/>
              <w:ind w:left="142"/>
              <w:rPr>
                <w:rFonts w:ascii="Arial" w:eastAsia="Arial" w:hAnsi="Arial" w:cs="Arial"/>
                <w:color w:val="000000" w:themeColor="text1"/>
                <w:sz w:val="22"/>
                <w:szCs w:val="22"/>
              </w:rPr>
            </w:pPr>
            <w:r w:rsidRPr="00FC2236">
              <w:rPr>
                <w:rFonts w:ascii="Arial" w:eastAsia="Arial" w:hAnsi="Arial" w:cs="Arial"/>
                <w:color w:val="000000" w:themeColor="text1"/>
                <w:sz w:val="22"/>
                <w:szCs w:val="22"/>
              </w:rPr>
              <w:t>Contributes to advancing professional practice/research or scholarly activity in own area of specialism.</w:t>
            </w:r>
          </w:p>
        </w:tc>
      </w:tr>
      <w:tr w:rsidR="006013F9" w:rsidRPr="000F5046" w14:paraId="392CEE3B" w14:textId="77777777" w:rsidTr="00FC2236">
        <w:tc>
          <w:tcPr>
            <w:tcW w:w="2126" w:type="dxa"/>
            <w:tcMar>
              <w:top w:w="113" w:type="dxa"/>
              <w:left w:w="113" w:type="dxa"/>
              <w:bottom w:w="113" w:type="dxa"/>
              <w:right w:w="113" w:type="dxa"/>
            </w:tcMar>
          </w:tcPr>
          <w:p w14:paraId="300EED9F" w14:textId="6F4AF281" w:rsidR="008E769D" w:rsidRPr="00FC2236" w:rsidRDefault="66C08F91" w:rsidP="00EB44B3">
            <w:pPr>
              <w:tabs>
                <w:tab w:val="left" w:pos="284"/>
              </w:tabs>
              <w:spacing w:line="276" w:lineRule="auto"/>
              <w:ind w:left="142"/>
              <w:rPr>
                <w:rFonts w:ascii="Arial" w:hAnsi="Arial" w:cs="Arial"/>
                <w:sz w:val="22"/>
                <w:szCs w:val="22"/>
              </w:rPr>
            </w:pPr>
            <w:r w:rsidRPr="00FC2236">
              <w:rPr>
                <w:rFonts w:ascii="Arial" w:eastAsia="Arial" w:hAnsi="Arial" w:cs="Arial"/>
                <w:sz w:val="22"/>
                <w:szCs w:val="22"/>
              </w:rPr>
              <w:t>Planning and Managing Resources</w:t>
            </w:r>
          </w:p>
        </w:tc>
        <w:tc>
          <w:tcPr>
            <w:tcW w:w="7938" w:type="dxa"/>
            <w:tcMar>
              <w:top w:w="113" w:type="dxa"/>
              <w:left w:w="113" w:type="dxa"/>
              <w:bottom w:w="113" w:type="dxa"/>
              <w:right w:w="113" w:type="dxa"/>
            </w:tcMar>
          </w:tcPr>
          <w:p w14:paraId="056CC778" w14:textId="292DD2B8" w:rsidR="000F5046" w:rsidRPr="00FC2236" w:rsidRDefault="000F5046" w:rsidP="006013F9">
            <w:pPr>
              <w:tabs>
                <w:tab w:val="left" w:pos="284"/>
              </w:tabs>
              <w:spacing w:line="276" w:lineRule="auto"/>
              <w:ind w:left="142"/>
              <w:rPr>
                <w:rFonts w:ascii="Arial" w:eastAsia="Arial" w:hAnsi="Arial" w:cs="Arial"/>
                <w:color w:val="000000" w:themeColor="text1"/>
                <w:sz w:val="22"/>
                <w:szCs w:val="22"/>
              </w:rPr>
            </w:pPr>
            <w:r w:rsidRPr="00FC2236">
              <w:rPr>
                <w:rFonts w:ascii="Arial" w:eastAsia="Arial" w:hAnsi="Arial" w:cs="Arial"/>
                <w:color w:val="000000" w:themeColor="text1"/>
                <w:sz w:val="22"/>
                <w:szCs w:val="22"/>
              </w:rPr>
              <w:t>Effectively plans, prioritises and organises work to achieve objectives or projects on time.</w:t>
            </w:r>
          </w:p>
        </w:tc>
      </w:tr>
      <w:tr w:rsidR="006013F9" w:rsidRPr="000F5046" w14:paraId="2EC36474" w14:textId="77777777" w:rsidTr="00FC2236">
        <w:tc>
          <w:tcPr>
            <w:tcW w:w="2126" w:type="dxa"/>
            <w:tcMar>
              <w:top w:w="113" w:type="dxa"/>
              <w:left w:w="113" w:type="dxa"/>
              <w:bottom w:w="113" w:type="dxa"/>
              <w:right w:w="113" w:type="dxa"/>
            </w:tcMar>
          </w:tcPr>
          <w:p w14:paraId="0BBC2AA6" w14:textId="77777777" w:rsidR="008E769D" w:rsidRPr="00FC2236" w:rsidRDefault="66C08F91" w:rsidP="00EB44B3">
            <w:pPr>
              <w:tabs>
                <w:tab w:val="left" w:pos="284"/>
              </w:tabs>
              <w:spacing w:line="276" w:lineRule="auto"/>
              <w:ind w:left="142"/>
              <w:rPr>
                <w:rFonts w:ascii="Arial" w:hAnsi="Arial" w:cs="Arial"/>
                <w:sz w:val="22"/>
                <w:szCs w:val="22"/>
              </w:rPr>
            </w:pPr>
            <w:r w:rsidRPr="00FC2236">
              <w:rPr>
                <w:rFonts w:ascii="Arial" w:eastAsia="Arial" w:hAnsi="Arial" w:cs="Arial"/>
                <w:sz w:val="22"/>
                <w:szCs w:val="22"/>
              </w:rPr>
              <w:t>Teamwork</w:t>
            </w:r>
          </w:p>
        </w:tc>
        <w:tc>
          <w:tcPr>
            <w:tcW w:w="7938" w:type="dxa"/>
            <w:tcMar>
              <w:top w:w="113" w:type="dxa"/>
              <w:left w:w="113" w:type="dxa"/>
              <w:bottom w:w="113" w:type="dxa"/>
              <w:right w:w="113" w:type="dxa"/>
            </w:tcMar>
          </w:tcPr>
          <w:p w14:paraId="4AA4C917" w14:textId="5DF99916" w:rsidR="00224D48" w:rsidRPr="00FC2236" w:rsidRDefault="000F5046" w:rsidP="006013F9">
            <w:pPr>
              <w:tabs>
                <w:tab w:val="left" w:pos="284"/>
              </w:tabs>
              <w:spacing w:line="276" w:lineRule="auto"/>
              <w:ind w:left="142"/>
              <w:rPr>
                <w:rFonts w:ascii="Arial" w:eastAsia="Arial" w:hAnsi="Arial" w:cs="Arial"/>
                <w:color w:val="000000" w:themeColor="text1"/>
                <w:sz w:val="22"/>
                <w:szCs w:val="22"/>
              </w:rPr>
            </w:pPr>
            <w:r w:rsidRPr="00FC2236">
              <w:rPr>
                <w:rFonts w:ascii="Arial" w:eastAsia="Arial" w:hAnsi="Arial" w:cs="Arial"/>
                <w:color w:val="000000" w:themeColor="text1"/>
                <w:sz w:val="22"/>
                <w:szCs w:val="22"/>
              </w:rPr>
              <w:t>Works collaboratively in a team and where appropriate across or with different professional groups.</w:t>
            </w:r>
          </w:p>
        </w:tc>
      </w:tr>
      <w:tr w:rsidR="006013F9" w:rsidRPr="000F5046" w14:paraId="1B564989" w14:textId="77777777" w:rsidTr="00FC2236">
        <w:tc>
          <w:tcPr>
            <w:tcW w:w="2126" w:type="dxa"/>
            <w:tcMar>
              <w:top w:w="113" w:type="dxa"/>
              <w:left w:w="113" w:type="dxa"/>
              <w:bottom w:w="113" w:type="dxa"/>
              <w:right w:w="113" w:type="dxa"/>
            </w:tcMar>
          </w:tcPr>
          <w:p w14:paraId="18F1929B" w14:textId="77777777" w:rsidR="008E769D" w:rsidRPr="00FC2236" w:rsidRDefault="66C08F91" w:rsidP="00EB44B3">
            <w:pPr>
              <w:tabs>
                <w:tab w:val="left" w:pos="284"/>
              </w:tabs>
              <w:spacing w:line="276" w:lineRule="auto"/>
              <w:ind w:left="142"/>
              <w:rPr>
                <w:rFonts w:ascii="Arial" w:hAnsi="Arial" w:cs="Arial"/>
                <w:sz w:val="22"/>
                <w:szCs w:val="22"/>
              </w:rPr>
            </w:pPr>
            <w:r w:rsidRPr="00FC2236">
              <w:rPr>
                <w:rFonts w:ascii="Arial" w:eastAsia="Arial" w:hAnsi="Arial" w:cs="Arial"/>
                <w:sz w:val="22"/>
                <w:szCs w:val="22"/>
              </w:rPr>
              <w:t>Student Experience or Customer Service</w:t>
            </w:r>
          </w:p>
        </w:tc>
        <w:tc>
          <w:tcPr>
            <w:tcW w:w="7938" w:type="dxa"/>
            <w:tcMar>
              <w:top w:w="113" w:type="dxa"/>
              <w:left w:w="113" w:type="dxa"/>
              <w:bottom w:w="113" w:type="dxa"/>
              <w:right w:w="113" w:type="dxa"/>
            </w:tcMar>
          </w:tcPr>
          <w:p w14:paraId="6EB11A99" w14:textId="4B72BC54" w:rsidR="000F5046" w:rsidRPr="00FC2236" w:rsidRDefault="000F5046" w:rsidP="006013F9">
            <w:pPr>
              <w:tabs>
                <w:tab w:val="left" w:pos="284"/>
              </w:tabs>
              <w:spacing w:line="276" w:lineRule="auto"/>
              <w:ind w:left="142"/>
              <w:rPr>
                <w:rFonts w:ascii="Arial" w:eastAsia="Arial" w:hAnsi="Arial" w:cs="Arial"/>
                <w:color w:val="000000" w:themeColor="text1"/>
                <w:sz w:val="22"/>
                <w:szCs w:val="22"/>
              </w:rPr>
            </w:pPr>
            <w:r w:rsidRPr="00FC2236">
              <w:rPr>
                <w:rFonts w:ascii="Arial" w:eastAsia="Arial" w:hAnsi="Arial" w:cs="Arial"/>
                <w:color w:val="000000" w:themeColor="text1"/>
                <w:sz w:val="22"/>
                <w:szCs w:val="22"/>
              </w:rPr>
              <w:t>Makes a significant contribution to improving the student or customer experience to promote an inclusive environment for students or colleagues.</w:t>
            </w:r>
          </w:p>
        </w:tc>
      </w:tr>
      <w:tr w:rsidR="006013F9" w:rsidRPr="000F5046" w14:paraId="360EF20B" w14:textId="77777777" w:rsidTr="00FC2236">
        <w:tc>
          <w:tcPr>
            <w:tcW w:w="2126" w:type="dxa"/>
            <w:tcMar>
              <w:top w:w="113" w:type="dxa"/>
              <w:left w:w="113" w:type="dxa"/>
              <w:bottom w:w="113" w:type="dxa"/>
              <w:right w:w="113" w:type="dxa"/>
            </w:tcMar>
          </w:tcPr>
          <w:p w14:paraId="584FBA40" w14:textId="77777777" w:rsidR="008E769D" w:rsidRPr="00FC2236" w:rsidRDefault="66C08F91" w:rsidP="00EB44B3">
            <w:pPr>
              <w:tabs>
                <w:tab w:val="left" w:pos="284"/>
              </w:tabs>
              <w:spacing w:line="276" w:lineRule="auto"/>
              <w:ind w:left="142"/>
              <w:rPr>
                <w:rFonts w:ascii="Arial" w:hAnsi="Arial" w:cs="Arial"/>
                <w:sz w:val="22"/>
                <w:szCs w:val="22"/>
              </w:rPr>
            </w:pPr>
            <w:r w:rsidRPr="00FC2236">
              <w:rPr>
                <w:rFonts w:ascii="Arial" w:eastAsia="Arial" w:hAnsi="Arial" w:cs="Arial"/>
                <w:sz w:val="22"/>
                <w:szCs w:val="22"/>
              </w:rPr>
              <w:t xml:space="preserve">Creativity, Innovation and Problem Solving </w:t>
            </w:r>
          </w:p>
        </w:tc>
        <w:tc>
          <w:tcPr>
            <w:tcW w:w="7938" w:type="dxa"/>
            <w:tcMar>
              <w:top w:w="113" w:type="dxa"/>
              <w:left w:w="113" w:type="dxa"/>
              <w:bottom w:w="113" w:type="dxa"/>
              <w:right w:w="113" w:type="dxa"/>
            </w:tcMar>
          </w:tcPr>
          <w:p w14:paraId="3A3C4AD0" w14:textId="0BAFCC78" w:rsidR="00501A22" w:rsidRPr="00FC2236" w:rsidRDefault="66C08F91" w:rsidP="006013F9">
            <w:pPr>
              <w:tabs>
                <w:tab w:val="left" w:pos="284"/>
              </w:tabs>
              <w:spacing w:line="276" w:lineRule="auto"/>
              <w:ind w:left="142"/>
              <w:rPr>
                <w:rFonts w:ascii="Arial" w:eastAsia="Arial" w:hAnsi="Arial" w:cs="Arial"/>
                <w:color w:val="000000" w:themeColor="text1"/>
                <w:sz w:val="22"/>
                <w:szCs w:val="22"/>
              </w:rPr>
            </w:pPr>
            <w:r w:rsidRPr="00FC2236">
              <w:rPr>
                <w:rFonts w:ascii="Arial" w:eastAsia="Arial" w:hAnsi="Arial" w:cs="Arial"/>
                <w:color w:val="000000" w:themeColor="text1"/>
                <w:sz w:val="22"/>
                <w:szCs w:val="22"/>
              </w:rPr>
              <w:t>Uses initiative or creativity to resolve problems</w:t>
            </w:r>
            <w:ins w:id="1" w:author="Tom Lynch" w:date="2018-03-16T15:05:00Z">
              <w:r w:rsidR="00780BA9" w:rsidRPr="00FC2236">
                <w:rPr>
                  <w:rFonts w:ascii="Arial" w:eastAsia="Arial" w:hAnsi="Arial" w:cs="Arial"/>
                  <w:color w:val="000000" w:themeColor="text1"/>
                  <w:sz w:val="22"/>
                  <w:szCs w:val="22"/>
                </w:rPr>
                <w:t>.</w:t>
              </w:r>
            </w:ins>
          </w:p>
        </w:tc>
      </w:tr>
    </w:tbl>
    <w:p w14:paraId="1A8F492C" w14:textId="77777777" w:rsidR="0049125C" w:rsidRDefault="0049125C" w:rsidP="00EB44B3">
      <w:pPr>
        <w:pStyle w:val="Body"/>
        <w:tabs>
          <w:tab w:val="left" w:pos="284"/>
        </w:tabs>
        <w:spacing w:line="240" w:lineRule="atLeast"/>
        <w:ind w:left="142"/>
        <w:rPr>
          <w:rFonts w:ascii="Arial" w:eastAsia="Arial" w:hAnsi="Arial" w:cs="Arial"/>
          <w:sz w:val="20"/>
          <w:szCs w:val="20"/>
        </w:rPr>
      </w:pPr>
    </w:p>
    <w:p w14:paraId="509CF22C" w14:textId="728F8DCD" w:rsidR="00FC2236" w:rsidRDefault="00FC2236" w:rsidP="00EB44B3">
      <w:pPr>
        <w:pStyle w:val="Body"/>
        <w:tabs>
          <w:tab w:val="left" w:pos="284"/>
        </w:tabs>
        <w:spacing w:line="240" w:lineRule="atLeast"/>
        <w:ind w:left="142"/>
        <w:rPr>
          <w:rFonts w:ascii="Arial" w:eastAsia="Arial" w:hAnsi="Arial" w:cs="Arial"/>
          <w:sz w:val="20"/>
          <w:szCs w:val="20"/>
        </w:rPr>
      </w:pPr>
      <w:r w:rsidRPr="00FC2236">
        <w:rPr>
          <w:rFonts w:ascii="Arial" w:eastAsia="Arial" w:hAnsi="Arial" w:cs="Arial"/>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83FF520" w14:textId="77777777" w:rsidR="00FC2236" w:rsidRPr="000F5046" w:rsidRDefault="00FC2236" w:rsidP="00EB44B3">
      <w:pPr>
        <w:pStyle w:val="Body"/>
        <w:tabs>
          <w:tab w:val="left" w:pos="284"/>
        </w:tabs>
        <w:spacing w:line="240" w:lineRule="atLeast"/>
        <w:ind w:left="142"/>
        <w:rPr>
          <w:rFonts w:ascii="Arial" w:eastAsia="Arial" w:hAnsi="Arial" w:cs="Arial"/>
          <w:sz w:val="20"/>
          <w:szCs w:val="20"/>
        </w:rPr>
      </w:pPr>
    </w:p>
    <w:p w14:paraId="4E8BC6B8" w14:textId="63535AC2" w:rsidR="00FC2236" w:rsidRPr="000F5046" w:rsidRDefault="0049125C" w:rsidP="00FC2236">
      <w:pPr>
        <w:tabs>
          <w:tab w:val="left" w:pos="284"/>
        </w:tabs>
        <w:ind w:left="142"/>
        <w:outlineLvl w:val="0"/>
        <w:rPr>
          <w:rFonts w:ascii="Arial" w:hAnsi="Arial" w:cs="Arial"/>
          <w:b/>
          <w:sz w:val="20"/>
          <w:szCs w:val="20"/>
        </w:rPr>
      </w:pPr>
      <w:r w:rsidRPr="009E747D">
        <w:rPr>
          <w:rFonts w:ascii="Arial" w:eastAsia="Arial" w:hAnsi="Arial" w:cs="Arial"/>
          <w:b/>
          <w:sz w:val="20"/>
          <w:szCs w:val="20"/>
        </w:rPr>
        <w:t>HERA Ref</w:t>
      </w:r>
      <w:r w:rsidR="009E747D">
        <w:rPr>
          <w:rFonts w:ascii="Arial" w:eastAsia="Arial" w:hAnsi="Arial" w:cs="Arial"/>
          <w:b/>
          <w:sz w:val="20"/>
          <w:szCs w:val="20"/>
        </w:rPr>
        <w:t>:</w:t>
      </w:r>
      <w:r w:rsidR="00FC2236" w:rsidRPr="00FC2236">
        <w:rPr>
          <w:rFonts w:ascii="Arial" w:hAnsi="Arial" w:cs="Arial"/>
          <w:color w:val="000000"/>
          <w:sz w:val="20"/>
          <w:szCs w:val="20"/>
        </w:rPr>
        <w:t xml:space="preserve"> </w:t>
      </w:r>
      <w:r w:rsidR="00FC2236" w:rsidRPr="000F5046">
        <w:rPr>
          <w:rFonts w:ascii="Arial" w:hAnsi="Arial" w:cs="Arial"/>
          <w:color w:val="000000"/>
          <w:sz w:val="20"/>
          <w:szCs w:val="20"/>
        </w:rPr>
        <w:t>SICOM Tech 3</w:t>
      </w:r>
    </w:p>
    <w:p w14:paraId="54139453" w14:textId="77777777" w:rsidR="009E747D" w:rsidRDefault="009E747D" w:rsidP="00EB44B3">
      <w:pPr>
        <w:tabs>
          <w:tab w:val="left" w:pos="284"/>
        </w:tabs>
        <w:ind w:left="142"/>
        <w:outlineLvl w:val="0"/>
        <w:rPr>
          <w:rFonts w:ascii="Arial" w:eastAsia="Arial" w:hAnsi="Arial" w:cs="Arial"/>
          <w:sz w:val="20"/>
          <w:szCs w:val="20"/>
        </w:rPr>
      </w:pPr>
    </w:p>
    <w:p w14:paraId="46293637" w14:textId="77777777" w:rsidR="00FC2236" w:rsidRPr="000F5046" w:rsidRDefault="00FC2236">
      <w:pPr>
        <w:tabs>
          <w:tab w:val="left" w:pos="284"/>
        </w:tabs>
        <w:ind w:left="142"/>
        <w:outlineLvl w:val="0"/>
        <w:rPr>
          <w:rFonts w:ascii="Arial" w:hAnsi="Arial" w:cs="Arial"/>
          <w:b/>
          <w:sz w:val="20"/>
          <w:szCs w:val="20"/>
        </w:rPr>
      </w:pPr>
    </w:p>
    <w:sectPr w:rsidR="00FC2236" w:rsidRPr="000F5046" w:rsidSect="009B76C2">
      <w:type w:val="continuous"/>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255BF" w14:textId="77777777" w:rsidR="0026609E" w:rsidRDefault="0026609E">
      <w:r>
        <w:separator/>
      </w:r>
    </w:p>
  </w:endnote>
  <w:endnote w:type="continuationSeparator" w:id="0">
    <w:p w14:paraId="3B877E42" w14:textId="77777777" w:rsidR="0026609E" w:rsidRDefault="0026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943BA" w14:textId="77777777" w:rsidR="0026609E" w:rsidRDefault="0026609E">
      <w:r>
        <w:separator/>
      </w:r>
    </w:p>
  </w:footnote>
  <w:footnote w:type="continuationSeparator" w:id="0">
    <w:p w14:paraId="1159CABC" w14:textId="77777777" w:rsidR="0026609E" w:rsidRDefault="00266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2300A" w14:textId="77777777" w:rsidR="008A5A41" w:rsidRDefault="008A5A41">
    <w:pPr>
      <w:pStyle w:val="HeaderFooter"/>
    </w:pPr>
    <w:r>
      <w:rPr>
        <w:noProof/>
        <w:lang w:eastAsia="en-GB"/>
      </w:rPr>
      <w:drawing>
        <wp:anchor distT="0" distB="0" distL="114300" distR="114300" simplePos="0" relativeHeight="251658240" behindDoc="0" locked="0" layoutInCell="1" allowOverlap="1" wp14:anchorId="39FF9EC0" wp14:editId="1E7A0511">
          <wp:simplePos x="0" y="0"/>
          <wp:positionH relativeFrom="column">
            <wp:posOffset>76200</wp:posOffset>
          </wp:positionH>
          <wp:positionV relativeFrom="paragraph">
            <wp:posOffset>-38100</wp:posOffset>
          </wp:positionV>
          <wp:extent cx="2876550" cy="533400"/>
          <wp:effectExtent l="0" t="0" r="0" b="0"/>
          <wp:wrapTopAndBottom/>
          <wp:docPr id="3" name="Picture 3"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B7"/>
    <w:multiLevelType w:val="multilevel"/>
    <w:tmpl w:val="879E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55F0F"/>
    <w:multiLevelType w:val="multilevel"/>
    <w:tmpl w:val="3402A5FC"/>
    <w:styleLink w:val="List9"/>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077B17CD"/>
    <w:multiLevelType w:val="multilevel"/>
    <w:tmpl w:val="9440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A6AA2"/>
    <w:multiLevelType w:val="multilevel"/>
    <w:tmpl w:val="4E40627A"/>
    <w:styleLink w:val="List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0CFC3F46"/>
    <w:multiLevelType w:val="multilevel"/>
    <w:tmpl w:val="3E14EB0C"/>
    <w:styleLink w:val="List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5" w15:restartNumberingAfterBreak="0">
    <w:nsid w:val="0ED1097A"/>
    <w:multiLevelType w:val="multilevel"/>
    <w:tmpl w:val="86109542"/>
    <w:styleLink w:val="List10"/>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15:restartNumberingAfterBreak="0">
    <w:nsid w:val="10F259DA"/>
    <w:multiLevelType w:val="multilevel"/>
    <w:tmpl w:val="50CE57AA"/>
    <w:numStyleLink w:val="List0"/>
  </w:abstractNum>
  <w:abstractNum w:abstractNumId="7" w15:restartNumberingAfterBreak="0">
    <w:nsid w:val="13067964"/>
    <w:multiLevelType w:val="multilevel"/>
    <w:tmpl w:val="7D40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255F0"/>
    <w:multiLevelType w:val="multilevel"/>
    <w:tmpl w:val="4C56D790"/>
    <w:styleLink w:val="List5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22AF5978"/>
    <w:multiLevelType w:val="multilevel"/>
    <w:tmpl w:val="3FB68932"/>
    <w:styleLink w:val="List4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356D65E3"/>
    <w:multiLevelType w:val="multilevel"/>
    <w:tmpl w:val="EEC6AE9C"/>
    <w:styleLink w:val="List6"/>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3FEB4BE7"/>
    <w:multiLevelType w:val="multilevel"/>
    <w:tmpl w:val="31B41B96"/>
    <w:styleLink w:val="List21"/>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singl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44552207"/>
    <w:multiLevelType w:val="multilevel"/>
    <w:tmpl w:val="50CE57AA"/>
    <w:styleLink w:val="List0"/>
    <w:lvl w:ilvl="0">
      <w:start w:val="1"/>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13" w15:restartNumberingAfterBreak="0">
    <w:nsid w:val="54417EB6"/>
    <w:multiLevelType w:val="multilevel"/>
    <w:tmpl w:val="AE382B06"/>
    <w:styleLink w:val="List7"/>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050"/>
        </w:tabs>
        <w:ind w:left="10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770"/>
        </w:tabs>
        <w:ind w:left="17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490"/>
        </w:tabs>
        <w:ind w:left="24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210"/>
        </w:tabs>
        <w:ind w:left="32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930"/>
        </w:tabs>
        <w:ind w:left="39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650"/>
        </w:tabs>
        <w:ind w:left="46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370"/>
        </w:tabs>
        <w:ind w:left="53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090"/>
        </w:tabs>
        <w:ind w:left="60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556962AD"/>
    <w:multiLevelType w:val="multilevel"/>
    <w:tmpl w:val="50CE57AA"/>
    <w:numStyleLink w:val="List0"/>
  </w:abstractNum>
  <w:abstractNum w:abstractNumId="15" w15:restartNumberingAfterBreak="0">
    <w:nsid w:val="55864081"/>
    <w:multiLevelType w:val="multilevel"/>
    <w:tmpl w:val="9E14FE4E"/>
    <w:styleLink w:val="List31"/>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12"/>
  </w:num>
  <w:num w:numId="2">
    <w:abstractNumId w:val="4"/>
  </w:num>
  <w:num w:numId="3">
    <w:abstractNumId w:val="11"/>
  </w:num>
  <w:num w:numId="4">
    <w:abstractNumId w:val="15"/>
  </w:num>
  <w:num w:numId="5">
    <w:abstractNumId w:val="9"/>
  </w:num>
  <w:num w:numId="6">
    <w:abstractNumId w:val="8"/>
  </w:num>
  <w:num w:numId="7">
    <w:abstractNumId w:val="10"/>
  </w:num>
  <w:num w:numId="8">
    <w:abstractNumId w:val="13"/>
  </w:num>
  <w:num w:numId="9">
    <w:abstractNumId w:val="3"/>
  </w:num>
  <w:num w:numId="10">
    <w:abstractNumId w:val="1"/>
  </w:num>
  <w:num w:numId="11">
    <w:abstractNumId w:val="5"/>
  </w:num>
  <w:num w:numId="12">
    <w:abstractNumId w:val="6"/>
  </w:num>
  <w:num w:numId="13">
    <w:abstractNumId w:val="14"/>
  </w:num>
  <w:num w:numId="14">
    <w:abstractNumId w:val="2"/>
  </w:num>
  <w:num w:numId="15">
    <w:abstractNumId w:val="0"/>
  </w:num>
  <w:num w:numId="16">
    <w:abstractNumId w:val="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Lynch">
    <w15:presenceInfo w15:providerId="Windows Live" w15:userId="b6d7c778-7737-4c80-8d77-9f956738e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B"/>
    <w:rsid w:val="00012DAB"/>
    <w:rsid w:val="00051870"/>
    <w:rsid w:val="00055401"/>
    <w:rsid w:val="0006732B"/>
    <w:rsid w:val="00085B35"/>
    <w:rsid w:val="000F00C4"/>
    <w:rsid w:val="000F5046"/>
    <w:rsid w:val="00104B21"/>
    <w:rsid w:val="00120A3D"/>
    <w:rsid w:val="001359C5"/>
    <w:rsid w:val="0014057D"/>
    <w:rsid w:val="00175178"/>
    <w:rsid w:val="00196E18"/>
    <w:rsid w:val="001A31D3"/>
    <w:rsid w:val="001B5341"/>
    <w:rsid w:val="001F2F6C"/>
    <w:rsid w:val="001F4F85"/>
    <w:rsid w:val="002016CD"/>
    <w:rsid w:val="00206353"/>
    <w:rsid w:val="00224D48"/>
    <w:rsid w:val="00260C0F"/>
    <w:rsid w:val="00261B64"/>
    <w:rsid w:val="00265625"/>
    <w:rsid w:val="0026609E"/>
    <w:rsid w:val="002841F9"/>
    <w:rsid w:val="00296DA1"/>
    <w:rsid w:val="002C0BD0"/>
    <w:rsid w:val="002D1CE5"/>
    <w:rsid w:val="002D4424"/>
    <w:rsid w:val="00325141"/>
    <w:rsid w:val="003274CB"/>
    <w:rsid w:val="00376434"/>
    <w:rsid w:val="003F58AE"/>
    <w:rsid w:val="00400BCA"/>
    <w:rsid w:val="00460123"/>
    <w:rsid w:val="00480DFA"/>
    <w:rsid w:val="0048164B"/>
    <w:rsid w:val="0049125C"/>
    <w:rsid w:val="004A2398"/>
    <w:rsid w:val="004C2E22"/>
    <w:rsid w:val="004C544C"/>
    <w:rsid w:val="004C6FD9"/>
    <w:rsid w:val="004D0C40"/>
    <w:rsid w:val="004D3EA3"/>
    <w:rsid w:val="004D64DB"/>
    <w:rsid w:val="004F4264"/>
    <w:rsid w:val="00501A22"/>
    <w:rsid w:val="00505322"/>
    <w:rsid w:val="005116AD"/>
    <w:rsid w:val="0051527A"/>
    <w:rsid w:val="00516693"/>
    <w:rsid w:val="00532C4A"/>
    <w:rsid w:val="00554CAE"/>
    <w:rsid w:val="005649BA"/>
    <w:rsid w:val="005726C5"/>
    <w:rsid w:val="005A495F"/>
    <w:rsid w:val="005A5CEC"/>
    <w:rsid w:val="005D426C"/>
    <w:rsid w:val="006013F9"/>
    <w:rsid w:val="006200A7"/>
    <w:rsid w:val="00625E91"/>
    <w:rsid w:val="00646A13"/>
    <w:rsid w:val="00661300"/>
    <w:rsid w:val="00670035"/>
    <w:rsid w:val="006976BF"/>
    <w:rsid w:val="006B33A4"/>
    <w:rsid w:val="006D2D88"/>
    <w:rsid w:val="0070080C"/>
    <w:rsid w:val="00704A36"/>
    <w:rsid w:val="00706D7A"/>
    <w:rsid w:val="00721046"/>
    <w:rsid w:val="00734EAC"/>
    <w:rsid w:val="00745219"/>
    <w:rsid w:val="007712C9"/>
    <w:rsid w:val="00780BA9"/>
    <w:rsid w:val="00784493"/>
    <w:rsid w:val="0079364A"/>
    <w:rsid w:val="0079644D"/>
    <w:rsid w:val="007A13F6"/>
    <w:rsid w:val="007B34E8"/>
    <w:rsid w:val="007D230A"/>
    <w:rsid w:val="007D5801"/>
    <w:rsid w:val="0082127E"/>
    <w:rsid w:val="0084180E"/>
    <w:rsid w:val="00845593"/>
    <w:rsid w:val="008A5A41"/>
    <w:rsid w:val="008B1F32"/>
    <w:rsid w:val="008D0B4D"/>
    <w:rsid w:val="008D168B"/>
    <w:rsid w:val="008E769D"/>
    <w:rsid w:val="008F34F1"/>
    <w:rsid w:val="008F5DB8"/>
    <w:rsid w:val="009227E2"/>
    <w:rsid w:val="00966C72"/>
    <w:rsid w:val="00991286"/>
    <w:rsid w:val="00991ABA"/>
    <w:rsid w:val="00992E59"/>
    <w:rsid w:val="009B12ED"/>
    <w:rsid w:val="009B5681"/>
    <w:rsid w:val="009B73F8"/>
    <w:rsid w:val="009B76C2"/>
    <w:rsid w:val="009C2FC1"/>
    <w:rsid w:val="009E5F1D"/>
    <w:rsid w:val="009E747D"/>
    <w:rsid w:val="009F014B"/>
    <w:rsid w:val="00A116CD"/>
    <w:rsid w:val="00A40BE4"/>
    <w:rsid w:val="00A510F9"/>
    <w:rsid w:val="00A71784"/>
    <w:rsid w:val="00A74C9D"/>
    <w:rsid w:val="00A83659"/>
    <w:rsid w:val="00A96A41"/>
    <w:rsid w:val="00AC2F64"/>
    <w:rsid w:val="00AC6F77"/>
    <w:rsid w:val="00B055D7"/>
    <w:rsid w:val="00B379AB"/>
    <w:rsid w:val="00B422C3"/>
    <w:rsid w:val="00B66862"/>
    <w:rsid w:val="00B70AD7"/>
    <w:rsid w:val="00B747F9"/>
    <w:rsid w:val="00BA3473"/>
    <w:rsid w:val="00C015A6"/>
    <w:rsid w:val="00C02356"/>
    <w:rsid w:val="00C031EE"/>
    <w:rsid w:val="00C04F20"/>
    <w:rsid w:val="00C11940"/>
    <w:rsid w:val="00C440B3"/>
    <w:rsid w:val="00C56874"/>
    <w:rsid w:val="00C7036A"/>
    <w:rsid w:val="00C8703F"/>
    <w:rsid w:val="00C925E2"/>
    <w:rsid w:val="00D36D19"/>
    <w:rsid w:val="00DB172F"/>
    <w:rsid w:val="00DD767B"/>
    <w:rsid w:val="00DE01F9"/>
    <w:rsid w:val="00DE43CB"/>
    <w:rsid w:val="00DE4C1D"/>
    <w:rsid w:val="00DF1419"/>
    <w:rsid w:val="00E02ECC"/>
    <w:rsid w:val="00E322C8"/>
    <w:rsid w:val="00E41E2C"/>
    <w:rsid w:val="00E47B47"/>
    <w:rsid w:val="00E47BB3"/>
    <w:rsid w:val="00E504EB"/>
    <w:rsid w:val="00E55E51"/>
    <w:rsid w:val="00E61FAB"/>
    <w:rsid w:val="00E64C78"/>
    <w:rsid w:val="00E848C8"/>
    <w:rsid w:val="00EB44B3"/>
    <w:rsid w:val="00EE490D"/>
    <w:rsid w:val="00F207AF"/>
    <w:rsid w:val="00F479EC"/>
    <w:rsid w:val="00F76C6A"/>
    <w:rsid w:val="00FC2236"/>
    <w:rsid w:val="66C08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7F8632"/>
  <w15:docId w15:val="{02C6FEB9-97BD-4CF0-9728-0510F7EF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
    <w:pPr>
      <w:keepNext/>
      <w:jc w:val="center"/>
      <w:outlineLvl w:val="2"/>
    </w:pPr>
    <w:rPr>
      <w:rFonts w:ascii="Arial" w:eastAsia="Arial" w:hAnsi="Arial" w:cs="Arial"/>
      <w:b/>
      <w:bCs/>
      <w:color w:val="000000"/>
      <w:sz w:val="22"/>
      <w:szCs w:val="22"/>
      <w:u w:color="000000"/>
      <w:lang w:val="en-US"/>
    </w:rPr>
  </w:style>
  <w:style w:type="paragraph" w:styleId="Heading4">
    <w:name w:val="heading 4"/>
    <w:next w:val="Body"/>
    <w:pPr>
      <w:keepNext/>
      <w:outlineLvl w:val="3"/>
    </w:pPr>
    <w:rPr>
      <w:rFonts w:ascii="Arial" w:eastAsia="Arial" w:hAnsi="Arial" w:cs="Arial"/>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2"/>
      <w:szCs w:val="22"/>
      <w:u w:color="000000"/>
    </w:rPr>
  </w:style>
  <w:style w:type="paragraph" w:styleId="ListParagraph">
    <w:name w:val="List Paragraph"/>
    <w:pPr>
      <w:ind w:left="720"/>
    </w:pPr>
    <w:rPr>
      <w:rFonts w:eastAsia="Times New Roman"/>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paragraph" w:styleId="BodyText2">
    <w:name w:val="Body Text 2"/>
    <w:rPr>
      <w:rFonts w:ascii="Arial" w:eastAsia="Arial" w:hAnsi="Arial" w:cs="Arial"/>
      <w:color w:val="000000"/>
      <w:u w:color="000000"/>
      <w:lang w:val="en-US"/>
    </w:rPr>
  </w:style>
  <w:style w:type="paragraph" w:customStyle="1" w:styleId="Heading">
    <w:name w:val="Heading"/>
    <w:next w:val="Body"/>
    <w:pPr>
      <w:keepNext/>
      <w:pBdr>
        <w:top w:val="single" w:sz="12" w:space="0" w:color="000000"/>
        <w:left w:val="single" w:sz="12" w:space="0" w:color="000000"/>
        <w:bottom w:val="single" w:sz="12" w:space="0" w:color="000000"/>
        <w:right w:val="single" w:sz="12" w:space="0" w:color="000000"/>
      </w:pBdr>
      <w:jc w:val="center"/>
      <w:outlineLvl w:val="0"/>
    </w:pPr>
    <w:rPr>
      <w:rFonts w:ascii="Arial" w:eastAsia="Arial" w:hAnsi="Arial" w:cs="Arial"/>
      <w:b/>
      <w:bCs/>
      <w:color w:val="000000"/>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paragraph" w:styleId="Header">
    <w:name w:val="header"/>
    <w:basedOn w:val="Normal"/>
    <w:link w:val="HeaderChar"/>
    <w:uiPriority w:val="99"/>
    <w:unhideWhenUsed/>
    <w:rsid w:val="005D426C"/>
    <w:pPr>
      <w:tabs>
        <w:tab w:val="center" w:pos="4513"/>
        <w:tab w:val="right" w:pos="9026"/>
      </w:tabs>
    </w:pPr>
  </w:style>
  <w:style w:type="character" w:customStyle="1" w:styleId="HeaderChar">
    <w:name w:val="Header Char"/>
    <w:basedOn w:val="DefaultParagraphFont"/>
    <w:link w:val="Header"/>
    <w:uiPriority w:val="99"/>
    <w:rsid w:val="005D426C"/>
    <w:rPr>
      <w:sz w:val="24"/>
      <w:szCs w:val="24"/>
      <w:lang w:val="en-US"/>
    </w:rPr>
  </w:style>
  <w:style w:type="paragraph" w:styleId="Footer">
    <w:name w:val="footer"/>
    <w:basedOn w:val="Normal"/>
    <w:link w:val="FooterChar"/>
    <w:uiPriority w:val="99"/>
    <w:unhideWhenUsed/>
    <w:rsid w:val="005D426C"/>
    <w:pPr>
      <w:tabs>
        <w:tab w:val="center" w:pos="4513"/>
        <w:tab w:val="right" w:pos="9026"/>
      </w:tabs>
    </w:pPr>
  </w:style>
  <w:style w:type="character" w:customStyle="1" w:styleId="FooterChar">
    <w:name w:val="Footer Char"/>
    <w:basedOn w:val="DefaultParagraphFont"/>
    <w:link w:val="Footer"/>
    <w:uiPriority w:val="99"/>
    <w:rsid w:val="005D426C"/>
    <w:rPr>
      <w:sz w:val="24"/>
      <w:szCs w:val="24"/>
      <w:lang w:val="en-US"/>
    </w:rPr>
  </w:style>
  <w:style w:type="table" w:styleId="TableGrid">
    <w:name w:val="Table Grid"/>
    <w:basedOn w:val="TableNormal"/>
    <w:uiPriority w:val="59"/>
    <w:rsid w:val="008E769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2ED"/>
    <w:rPr>
      <w:sz w:val="18"/>
      <w:szCs w:val="18"/>
    </w:rPr>
  </w:style>
  <w:style w:type="character" w:customStyle="1" w:styleId="BalloonTextChar">
    <w:name w:val="Balloon Text Char"/>
    <w:basedOn w:val="DefaultParagraphFont"/>
    <w:link w:val="BalloonText"/>
    <w:uiPriority w:val="99"/>
    <w:semiHidden/>
    <w:rsid w:val="009B12ED"/>
    <w:rPr>
      <w:sz w:val="18"/>
      <w:szCs w:val="18"/>
      <w:lang w:val="en-US"/>
    </w:rPr>
  </w:style>
  <w:style w:type="character" w:styleId="CommentReference">
    <w:name w:val="annotation reference"/>
    <w:basedOn w:val="DefaultParagraphFont"/>
    <w:uiPriority w:val="99"/>
    <w:semiHidden/>
    <w:unhideWhenUsed/>
    <w:rsid w:val="00780BA9"/>
    <w:rPr>
      <w:sz w:val="16"/>
      <w:szCs w:val="16"/>
    </w:rPr>
  </w:style>
  <w:style w:type="paragraph" w:styleId="CommentText">
    <w:name w:val="annotation text"/>
    <w:basedOn w:val="Normal"/>
    <w:link w:val="CommentTextChar"/>
    <w:uiPriority w:val="99"/>
    <w:semiHidden/>
    <w:unhideWhenUsed/>
    <w:rsid w:val="00780BA9"/>
    <w:rPr>
      <w:sz w:val="20"/>
      <w:szCs w:val="20"/>
    </w:rPr>
  </w:style>
  <w:style w:type="character" w:customStyle="1" w:styleId="CommentTextChar">
    <w:name w:val="Comment Text Char"/>
    <w:basedOn w:val="DefaultParagraphFont"/>
    <w:link w:val="CommentText"/>
    <w:uiPriority w:val="99"/>
    <w:semiHidden/>
    <w:rsid w:val="00780BA9"/>
    <w:rPr>
      <w:lang w:val="en-US"/>
    </w:rPr>
  </w:style>
  <w:style w:type="paragraph" w:styleId="CommentSubject">
    <w:name w:val="annotation subject"/>
    <w:basedOn w:val="CommentText"/>
    <w:next w:val="CommentText"/>
    <w:link w:val="CommentSubjectChar"/>
    <w:uiPriority w:val="99"/>
    <w:semiHidden/>
    <w:unhideWhenUsed/>
    <w:rsid w:val="00780BA9"/>
    <w:rPr>
      <w:b/>
      <w:bCs/>
    </w:rPr>
  </w:style>
  <w:style w:type="character" w:customStyle="1" w:styleId="CommentSubjectChar">
    <w:name w:val="Comment Subject Char"/>
    <w:basedOn w:val="CommentTextChar"/>
    <w:link w:val="CommentSubject"/>
    <w:uiPriority w:val="99"/>
    <w:semiHidden/>
    <w:rsid w:val="00780BA9"/>
    <w:rPr>
      <w:b/>
      <w:bCs/>
      <w:lang w:val="en-US"/>
    </w:rPr>
  </w:style>
  <w:style w:type="paragraph" w:styleId="Revision">
    <w:name w:val="Revision"/>
    <w:hidden/>
    <w:uiPriority w:val="99"/>
    <w:semiHidden/>
    <w:rsid w:val="00E55E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7860">
      <w:bodyDiv w:val="1"/>
      <w:marLeft w:val="0"/>
      <w:marRight w:val="0"/>
      <w:marTop w:val="0"/>
      <w:marBottom w:val="0"/>
      <w:divBdr>
        <w:top w:val="none" w:sz="0" w:space="0" w:color="auto"/>
        <w:left w:val="none" w:sz="0" w:space="0" w:color="auto"/>
        <w:bottom w:val="none" w:sz="0" w:space="0" w:color="auto"/>
        <w:right w:val="none" w:sz="0" w:space="0" w:color="auto"/>
      </w:divBdr>
    </w:div>
    <w:div w:id="470288488">
      <w:bodyDiv w:val="1"/>
      <w:marLeft w:val="0"/>
      <w:marRight w:val="0"/>
      <w:marTop w:val="0"/>
      <w:marBottom w:val="0"/>
      <w:divBdr>
        <w:top w:val="none" w:sz="0" w:space="0" w:color="auto"/>
        <w:left w:val="none" w:sz="0" w:space="0" w:color="auto"/>
        <w:bottom w:val="none" w:sz="0" w:space="0" w:color="auto"/>
        <w:right w:val="none" w:sz="0" w:space="0" w:color="auto"/>
      </w:divBdr>
    </w:div>
    <w:div w:id="509028897">
      <w:bodyDiv w:val="1"/>
      <w:marLeft w:val="0"/>
      <w:marRight w:val="0"/>
      <w:marTop w:val="0"/>
      <w:marBottom w:val="0"/>
      <w:divBdr>
        <w:top w:val="none" w:sz="0" w:space="0" w:color="auto"/>
        <w:left w:val="none" w:sz="0" w:space="0" w:color="auto"/>
        <w:bottom w:val="none" w:sz="0" w:space="0" w:color="auto"/>
        <w:right w:val="none" w:sz="0" w:space="0" w:color="auto"/>
      </w:divBdr>
    </w:div>
    <w:div w:id="594944508">
      <w:bodyDiv w:val="1"/>
      <w:marLeft w:val="0"/>
      <w:marRight w:val="0"/>
      <w:marTop w:val="0"/>
      <w:marBottom w:val="0"/>
      <w:divBdr>
        <w:top w:val="none" w:sz="0" w:space="0" w:color="auto"/>
        <w:left w:val="none" w:sz="0" w:space="0" w:color="auto"/>
        <w:bottom w:val="none" w:sz="0" w:space="0" w:color="auto"/>
        <w:right w:val="none" w:sz="0" w:space="0" w:color="auto"/>
      </w:divBdr>
    </w:div>
    <w:div w:id="1004089233">
      <w:bodyDiv w:val="1"/>
      <w:marLeft w:val="0"/>
      <w:marRight w:val="0"/>
      <w:marTop w:val="0"/>
      <w:marBottom w:val="0"/>
      <w:divBdr>
        <w:top w:val="none" w:sz="0" w:space="0" w:color="auto"/>
        <w:left w:val="none" w:sz="0" w:space="0" w:color="auto"/>
        <w:bottom w:val="none" w:sz="0" w:space="0" w:color="auto"/>
        <w:right w:val="none" w:sz="0" w:space="0" w:color="auto"/>
      </w:divBdr>
    </w:div>
    <w:div w:id="1075739880">
      <w:bodyDiv w:val="1"/>
      <w:marLeft w:val="0"/>
      <w:marRight w:val="0"/>
      <w:marTop w:val="0"/>
      <w:marBottom w:val="0"/>
      <w:divBdr>
        <w:top w:val="none" w:sz="0" w:space="0" w:color="auto"/>
        <w:left w:val="none" w:sz="0" w:space="0" w:color="auto"/>
        <w:bottom w:val="none" w:sz="0" w:space="0" w:color="auto"/>
        <w:right w:val="none" w:sz="0" w:space="0" w:color="auto"/>
      </w:divBdr>
    </w:div>
    <w:div w:id="1098408296">
      <w:bodyDiv w:val="1"/>
      <w:marLeft w:val="0"/>
      <w:marRight w:val="0"/>
      <w:marTop w:val="0"/>
      <w:marBottom w:val="0"/>
      <w:divBdr>
        <w:top w:val="none" w:sz="0" w:space="0" w:color="auto"/>
        <w:left w:val="none" w:sz="0" w:space="0" w:color="auto"/>
        <w:bottom w:val="none" w:sz="0" w:space="0" w:color="auto"/>
        <w:right w:val="none" w:sz="0" w:space="0" w:color="auto"/>
      </w:divBdr>
    </w:div>
    <w:div w:id="1215386655">
      <w:bodyDiv w:val="1"/>
      <w:marLeft w:val="0"/>
      <w:marRight w:val="0"/>
      <w:marTop w:val="0"/>
      <w:marBottom w:val="0"/>
      <w:divBdr>
        <w:top w:val="none" w:sz="0" w:space="0" w:color="auto"/>
        <w:left w:val="none" w:sz="0" w:space="0" w:color="auto"/>
        <w:bottom w:val="none" w:sz="0" w:space="0" w:color="auto"/>
        <w:right w:val="none" w:sz="0" w:space="0" w:color="auto"/>
      </w:divBdr>
    </w:div>
    <w:div w:id="1745033686">
      <w:bodyDiv w:val="1"/>
      <w:marLeft w:val="0"/>
      <w:marRight w:val="0"/>
      <w:marTop w:val="0"/>
      <w:marBottom w:val="0"/>
      <w:divBdr>
        <w:top w:val="none" w:sz="0" w:space="0" w:color="auto"/>
        <w:left w:val="none" w:sz="0" w:space="0" w:color="auto"/>
        <w:bottom w:val="none" w:sz="0" w:space="0" w:color="auto"/>
        <w:right w:val="none" w:sz="0" w:space="0" w:color="auto"/>
      </w:divBdr>
    </w:div>
    <w:div w:id="1862818618">
      <w:bodyDiv w:val="1"/>
      <w:marLeft w:val="0"/>
      <w:marRight w:val="0"/>
      <w:marTop w:val="0"/>
      <w:marBottom w:val="0"/>
      <w:divBdr>
        <w:top w:val="none" w:sz="0" w:space="0" w:color="auto"/>
        <w:left w:val="none" w:sz="0" w:space="0" w:color="auto"/>
        <w:bottom w:val="none" w:sz="0" w:space="0" w:color="auto"/>
        <w:right w:val="none" w:sz="0" w:space="0" w:color="auto"/>
      </w:divBdr>
    </w:div>
    <w:div w:id="1891990953">
      <w:bodyDiv w:val="1"/>
      <w:marLeft w:val="0"/>
      <w:marRight w:val="0"/>
      <w:marTop w:val="0"/>
      <w:marBottom w:val="0"/>
      <w:divBdr>
        <w:top w:val="none" w:sz="0" w:space="0" w:color="auto"/>
        <w:left w:val="none" w:sz="0" w:space="0" w:color="auto"/>
        <w:bottom w:val="none" w:sz="0" w:space="0" w:color="auto"/>
        <w:right w:val="none" w:sz="0" w:space="0" w:color="auto"/>
      </w:divBdr>
    </w:div>
    <w:div w:id="205646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DDA4BFAA08A499386B7DC85E823CB" ma:contentTypeVersion="2" ma:contentTypeDescription="Create a new document." ma:contentTypeScope="" ma:versionID="c7690c046072e3ab3e58127abb5003a8">
  <xsd:schema xmlns:xsd="http://www.w3.org/2001/XMLSchema" xmlns:xs="http://www.w3.org/2001/XMLSchema" xmlns:p="http://schemas.microsoft.com/office/2006/metadata/properties" xmlns:ns2="2633e6ee-7290-49ea-886a-8940f00015b8" targetNamespace="http://schemas.microsoft.com/office/2006/metadata/properties" ma:root="true" ma:fieldsID="73deab31c137f6409e14d3dbe427c0f1" ns2:_="">
    <xsd:import namespace="2633e6ee-7290-49ea-886a-8940f00015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3e6ee-7290-49ea-886a-8940f00015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A8CE-C922-41DF-A80C-02F31B89B9B3}">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2633e6ee-7290-49ea-886a-8940f00015b8"/>
    <ds:schemaRef ds:uri="http://www.w3.org/XML/1998/namespace"/>
  </ds:schemaRefs>
</ds:datastoreItem>
</file>

<file path=customXml/itemProps2.xml><?xml version="1.0" encoding="utf-8"?>
<ds:datastoreItem xmlns:ds="http://schemas.openxmlformats.org/officeDocument/2006/customXml" ds:itemID="{311E0FDC-EF9D-409E-8AB6-38A787909466}">
  <ds:schemaRefs>
    <ds:schemaRef ds:uri="http://schemas.microsoft.com/sharepoint/v3/contenttype/forms"/>
  </ds:schemaRefs>
</ds:datastoreItem>
</file>

<file path=customXml/itemProps3.xml><?xml version="1.0" encoding="utf-8"?>
<ds:datastoreItem xmlns:ds="http://schemas.openxmlformats.org/officeDocument/2006/customXml" ds:itemID="{D9F10CF1-9D36-4B1D-B1B2-DB232564E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3e6ee-7290-49ea-886a-8940f000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8B492-D1A8-4CB5-A9B4-E218757E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365466A4</Template>
  <TotalTime>1</TotalTime>
  <Pages>5</Pages>
  <Words>1509</Words>
  <Characters>8606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Univeristy of the Arts London</Company>
  <LinksUpToDate>false</LinksUpToDate>
  <CharactersWithSpaces>10095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Lynch</dc:creator>
  <cp:keywords/>
  <dc:description/>
  <cp:lastModifiedBy>Michelle Telesford</cp:lastModifiedBy>
  <cp:revision>2</cp:revision>
  <cp:lastPrinted>2016-07-18T11:15:00Z</cp:lastPrinted>
  <dcterms:created xsi:type="dcterms:W3CDTF">2019-02-26T10:52:00Z</dcterms:created>
  <dcterms:modified xsi:type="dcterms:W3CDTF">2019-02-26T10:52:00Z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0x01010031CDDA4BFAA08A499386B7DC85E823CB</vt:lpwstr>
  </property>
</Properties>
</file>