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13" w:rsidRPr="00925B0D" w:rsidRDefault="00750509">
      <w:pPr>
        <w:ind w:left="-180"/>
        <w:rPr>
          <w:rFonts w:asciiTheme="minorHAnsi" w:hAnsiTheme="minorHAnsi" w:cs="Arial"/>
          <w:noProof/>
          <w:szCs w:val="22"/>
        </w:rPr>
      </w:pPr>
      <w:ins w:id="0" w:author="Michelle Telesford" w:date="2018-06-19T21:05:00Z">
        <w:r w:rsidRPr="00925B0D">
          <w:rPr>
            <w:rFonts w:asciiTheme="minorHAnsi" w:hAnsiTheme="minorHAnsi" w:cs="Arial"/>
            <w:noProof/>
            <w:szCs w:val="22"/>
            <w:lang w:eastAsia="en-GB"/>
          </w:rPr>
          <w:drawing>
            <wp:anchor distT="0" distB="0" distL="114300" distR="114300" simplePos="0" relativeHeight="251658240" behindDoc="0" locked="0" layoutInCell="1" allowOverlap="1" wp14:anchorId="7CEB5DE3" wp14:editId="6C7DC92B">
              <wp:simplePos x="0" y="0"/>
              <wp:positionH relativeFrom="margin">
                <wp:posOffset>209550</wp:posOffset>
              </wp:positionH>
              <wp:positionV relativeFrom="margin">
                <wp:posOffset>-547370</wp:posOffset>
              </wp:positionV>
              <wp:extent cx="1095375" cy="579120"/>
              <wp:effectExtent l="0" t="0" r="9525" b="0"/>
              <wp:wrapNone/>
              <wp:docPr id="8" name="Picture 8" descr="\\arts.local\SharedData\HUMAN Resources\HR Internal Guidance &amp; Processes\Logos\UAL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local\SharedData\HUMAN Resources\HR Internal Guidance &amp; Processes\Logos\UAL logo.f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79120"/>
                      </a:xfrm>
                      <a:prstGeom prst="rect">
                        <a:avLst/>
                      </a:prstGeom>
                      <a:noFill/>
                      <a:ln>
                        <a:noFill/>
                      </a:ln>
                    </pic:spPr>
                  </pic:pic>
                </a:graphicData>
              </a:graphic>
            </wp:anchor>
          </w:drawing>
        </w:r>
      </w:ins>
    </w:p>
    <w:p w:rsidR="004F1213" w:rsidRPr="00925B0D" w:rsidRDefault="004F1213">
      <w:pPr>
        <w:ind w:left="-180"/>
        <w:rPr>
          <w:rFonts w:asciiTheme="minorHAnsi" w:hAnsiTheme="minorHAnsi" w:cs="Arial"/>
          <w:noProof/>
          <w:szCs w:val="22"/>
        </w:rPr>
      </w:pPr>
    </w:p>
    <w:p w:rsidR="004F1213" w:rsidRPr="00925B0D" w:rsidRDefault="004F1213">
      <w:pPr>
        <w:rPr>
          <w:rFonts w:asciiTheme="minorHAnsi" w:hAnsiTheme="minorHAnsi"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4F1213" w:rsidRPr="00925B0D">
        <w:tc>
          <w:tcPr>
            <w:tcW w:w="10440" w:type="dxa"/>
            <w:gridSpan w:val="4"/>
            <w:tcBorders>
              <w:bottom w:val="single" w:sz="8" w:space="0" w:color="auto"/>
            </w:tcBorders>
          </w:tcPr>
          <w:p w:rsidR="004F1213" w:rsidRPr="00925B0D" w:rsidRDefault="004F1213">
            <w:pPr>
              <w:pStyle w:val="Heading3"/>
              <w:rPr>
                <w:rFonts w:asciiTheme="minorHAnsi" w:hAnsiTheme="minorHAnsi"/>
                <w:b w:val="0"/>
                <w:szCs w:val="22"/>
              </w:rPr>
            </w:pPr>
            <w:r w:rsidRPr="00925B0D">
              <w:rPr>
                <w:rFonts w:asciiTheme="minorHAnsi" w:hAnsiTheme="minorHAnsi"/>
                <w:szCs w:val="22"/>
              </w:rPr>
              <w:t>JOB DESCRIPTION AND PERSON SPECIFICATION</w:t>
            </w:r>
          </w:p>
        </w:tc>
      </w:tr>
      <w:tr w:rsidR="004F1213" w:rsidRPr="00925B0D">
        <w:trPr>
          <w:cantSplit/>
          <w:trHeight w:val="368"/>
        </w:trPr>
        <w:tc>
          <w:tcPr>
            <w:tcW w:w="5508" w:type="dxa"/>
            <w:gridSpan w:val="2"/>
            <w:tcBorders>
              <w:bottom w:val="nil"/>
              <w:right w:val="nil"/>
            </w:tcBorders>
            <w:vAlign w:val="center"/>
          </w:tcPr>
          <w:p w:rsidR="004F1213" w:rsidRPr="00925B0D" w:rsidRDefault="004F1213" w:rsidP="00CB7593">
            <w:pPr>
              <w:rPr>
                <w:rFonts w:asciiTheme="minorHAnsi" w:hAnsiTheme="minorHAnsi" w:cs="Arial"/>
                <w:szCs w:val="22"/>
              </w:rPr>
            </w:pPr>
            <w:r w:rsidRPr="00925B0D">
              <w:rPr>
                <w:rFonts w:asciiTheme="minorHAnsi" w:hAnsiTheme="minorHAnsi" w:cs="Arial"/>
                <w:b/>
                <w:szCs w:val="22"/>
              </w:rPr>
              <w:t>Job Title</w:t>
            </w:r>
            <w:r w:rsidRPr="00925B0D">
              <w:rPr>
                <w:rFonts w:asciiTheme="minorHAnsi" w:hAnsiTheme="minorHAnsi" w:cs="Arial"/>
                <w:szCs w:val="22"/>
              </w:rPr>
              <w:t xml:space="preserve">: </w:t>
            </w:r>
            <w:r w:rsidR="002665E2" w:rsidRPr="00925B0D">
              <w:rPr>
                <w:rFonts w:asciiTheme="minorHAnsi" w:hAnsiTheme="minorHAnsi" w:cs="Arial"/>
                <w:szCs w:val="22"/>
              </w:rPr>
              <w:t xml:space="preserve"> International </w:t>
            </w:r>
            <w:r w:rsidR="00CB7593" w:rsidRPr="00925B0D">
              <w:rPr>
                <w:rFonts w:asciiTheme="minorHAnsi" w:hAnsiTheme="minorHAnsi" w:cs="Arial"/>
                <w:szCs w:val="22"/>
              </w:rPr>
              <w:t>Development</w:t>
            </w:r>
            <w:r w:rsidR="002665E2" w:rsidRPr="00925B0D">
              <w:rPr>
                <w:rFonts w:asciiTheme="minorHAnsi" w:hAnsiTheme="minorHAnsi" w:cs="Arial"/>
                <w:szCs w:val="22"/>
              </w:rPr>
              <w:t xml:space="preserve"> Administrator</w:t>
            </w:r>
          </w:p>
        </w:tc>
        <w:tc>
          <w:tcPr>
            <w:tcW w:w="4932" w:type="dxa"/>
            <w:gridSpan w:val="2"/>
            <w:tcBorders>
              <w:left w:val="nil"/>
              <w:bottom w:val="nil"/>
            </w:tcBorders>
            <w:vAlign w:val="center"/>
          </w:tcPr>
          <w:p w:rsidR="004F1213" w:rsidRPr="00925B0D" w:rsidRDefault="004F1213" w:rsidP="00CB7593">
            <w:pPr>
              <w:rPr>
                <w:rFonts w:asciiTheme="minorHAnsi" w:hAnsiTheme="minorHAnsi" w:cs="Arial"/>
                <w:b/>
                <w:szCs w:val="22"/>
              </w:rPr>
            </w:pPr>
            <w:r w:rsidRPr="00925B0D">
              <w:rPr>
                <w:rFonts w:asciiTheme="minorHAnsi" w:hAnsiTheme="minorHAnsi" w:cs="Arial"/>
                <w:b/>
                <w:szCs w:val="22"/>
              </w:rPr>
              <w:t>Accountable to</w:t>
            </w:r>
            <w:r w:rsidRPr="00925B0D">
              <w:rPr>
                <w:rFonts w:asciiTheme="minorHAnsi" w:hAnsiTheme="minorHAnsi" w:cs="Arial"/>
                <w:szCs w:val="22"/>
              </w:rPr>
              <w:t xml:space="preserve">: </w:t>
            </w:r>
            <w:r w:rsidR="002665E2" w:rsidRPr="00925B0D">
              <w:rPr>
                <w:rFonts w:asciiTheme="minorHAnsi" w:hAnsiTheme="minorHAnsi" w:cs="Arial"/>
                <w:szCs w:val="22"/>
              </w:rPr>
              <w:t>Internationa</w:t>
            </w:r>
            <w:r w:rsidR="00E4759F" w:rsidRPr="00925B0D">
              <w:rPr>
                <w:rFonts w:asciiTheme="minorHAnsi" w:hAnsiTheme="minorHAnsi" w:cs="Arial"/>
                <w:szCs w:val="22"/>
              </w:rPr>
              <w:t xml:space="preserve">l Development </w:t>
            </w:r>
            <w:r w:rsidR="00CB7593" w:rsidRPr="00925B0D">
              <w:rPr>
                <w:rFonts w:asciiTheme="minorHAnsi" w:hAnsiTheme="minorHAnsi" w:cs="Arial"/>
                <w:szCs w:val="22"/>
              </w:rPr>
              <w:t>Manager</w:t>
            </w:r>
          </w:p>
        </w:tc>
      </w:tr>
      <w:tr w:rsidR="004F1213" w:rsidRPr="00925B0D">
        <w:trPr>
          <w:cantSplit/>
          <w:trHeight w:val="368"/>
        </w:trPr>
        <w:tc>
          <w:tcPr>
            <w:tcW w:w="3609" w:type="dxa"/>
            <w:tcBorders>
              <w:top w:val="nil"/>
              <w:bottom w:val="nil"/>
              <w:right w:val="nil"/>
            </w:tcBorders>
            <w:vAlign w:val="center"/>
          </w:tcPr>
          <w:p w:rsidR="004F1213" w:rsidRDefault="004F1213" w:rsidP="003D1B1C">
            <w:pPr>
              <w:rPr>
                <w:rFonts w:asciiTheme="minorHAnsi" w:hAnsiTheme="minorHAnsi" w:cs="Arial"/>
                <w:szCs w:val="22"/>
              </w:rPr>
            </w:pPr>
            <w:r w:rsidRPr="00925B0D">
              <w:rPr>
                <w:rFonts w:asciiTheme="minorHAnsi" w:hAnsiTheme="minorHAnsi" w:cs="Arial"/>
                <w:b/>
                <w:szCs w:val="22"/>
              </w:rPr>
              <w:t>Contract Length</w:t>
            </w:r>
            <w:r w:rsidRPr="00925B0D">
              <w:rPr>
                <w:rFonts w:asciiTheme="minorHAnsi" w:hAnsiTheme="minorHAnsi" w:cs="Arial"/>
                <w:szCs w:val="22"/>
              </w:rPr>
              <w:t>:</w:t>
            </w:r>
            <w:r w:rsidR="00A4023B" w:rsidRPr="00925B0D">
              <w:rPr>
                <w:rFonts w:asciiTheme="minorHAnsi" w:hAnsiTheme="minorHAnsi" w:cs="Arial"/>
                <w:szCs w:val="22"/>
              </w:rPr>
              <w:t xml:space="preserve"> </w:t>
            </w:r>
          </w:p>
          <w:p w:rsidR="00802FE2" w:rsidRPr="00802FE2" w:rsidRDefault="00802FE2" w:rsidP="00802FE2">
            <w:pPr>
              <w:spacing w:before="100" w:after="100"/>
              <w:rPr>
                <w:rFonts w:asciiTheme="minorHAnsi" w:hAnsiTheme="minorHAnsi" w:cs="Arial"/>
                <w:bCs/>
                <w:szCs w:val="22"/>
                <w:lang w:eastAsia="en-GB"/>
              </w:rPr>
            </w:pPr>
            <w:r w:rsidRPr="00802FE2">
              <w:rPr>
                <w:rFonts w:asciiTheme="minorHAnsi" w:hAnsiTheme="minorHAnsi" w:cs="Arial"/>
                <w:bCs/>
              </w:rPr>
              <w:t>ONE YEAR FIXED TERM / SECONDMENT (1 YEAR MATERNITY COVER)</w:t>
            </w:r>
          </w:p>
          <w:p w:rsidR="00802FE2" w:rsidRPr="00925B0D" w:rsidRDefault="00802FE2" w:rsidP="003D1B1C">
            <w:pPr>
              <w:rPr>
                <w:rFonts w:asciiTheme="minorHAnsi" w:hAnsiTheme="minorHAnsi" w:cs="Arial"/>
                <w:b/>
                <w:szCs w:val="22"/>
              </w:rPr>
            </w:pPr>
          </w:p>
        </w:tc>
        <w:tc>
          <w:tcPr>
            <w:tcW w:w="3969" w:type="dxa"/>
            <w:gridSpan w:val="2"/>
            <w:tcBorders>
              <w:top w:val="nil"/>
              <w:left w:val="nil"/>
              <w:bottom w:val="nil"/>
              <w:right w:val="nil"/>
            </w:tcBorders>
            <w:vAlign w:val="center"/>
          </w:tcPr>
          <w:p w:rsidR="004F1213" w:rsidRPr="00925B0D" w:rsidRDefault="004F1213" w:rsidP="00DD4B67">
            <w:pPr>
              <w:rPr>
                <w:rFonts w:asciiTheme="minorHAnsi" w:hAnsiTheme="minorHAnsi" w:cs="Arial"/>
                <w:szCs w:val="22"/>
              </w:rPr>
            </w:pPr>
            <w:r w:rsidRPr="00925B0D">
              <w:rPr>
                <w:rFonts w:asciiTheme="minorHAnsi" w:hAnsiTheme="minorHAnsi" w:cs="Arial"/>
                <w:b/>
                <w:szCs w:val="22"/>
              </w:rPr>
              <w:t>Hours per week/FTE</w:t>
            </w:r>
            <w:r w:rsidRPr="00925B0D">
              <w:rPr>
                <w:rFonts w:asciiTheme="minorHAnsi" w:hAnsiTheme="minorHAnsi" w:cs="Arial"/>
                <w:szCs w:val="22"/>
              </w:rPr>
              <w:t>:</w:t>
            </w:r>
            <w:r w:rsidR="00A4023B" w:rsidRPr="00925B0D">
              <w:rPr>
                <w:rFonts w:asciiTheme="minorHAnsi" w:hAnsiTheme="minorHAnsi" w:cs="Arial"/>
                <w:szCs w:val="22"/>
              </w:rPr>
              <w:t xml:space="preserve"> </w:t>
            </w:r>
            <w:r w:rsidR="00DD4B67" w:rsidRPr="00925B0D">
              <w:rPr>
                <w:rFonts w:asciiTheme="minorHAnsi" w:hAnsiTheme="minorHAnsi" w:cs="Arial"/>
                <w:szCs w:val="22"/>
              </w:rPr>
              <w:t>21</w:t>
            </w:r>
            <w:r w:rsidR="00E8251A" w:rsidRPr="00925B0D">
              <w:rPr>
                <w:rFonts w:asciiTheme="minorHAnsi" w:hAnsiTheme="minorHAnsi" w:cs="Arial"/>
                <w:szCs w:val="22"/>
              </w:rPr>
              <w:t>/0.6</w:t>
            </w:r>
          </w:p>
        </w:tc>
        <w:tc>
          <w:tcPr>
            <w:tcW w:w="2862" w:type="dxa"/>
            <w:tcBorders>
              <w:top w:val="nil"/>
              <w:left w:val="nil"/>
              <w:bottom w:val="nil"/>
            </w:tcBorders>
            <w:vAlign w:val="center"/>
          </w:tcPr>
          <w:p w:rsidR="004F1213" w:rsidRPr="00925B0D" w:rsidRDefault="004F1213" w:rsidP="004F1213">
            <w:pPr>
              <w:rPr>
                <w:rFonts w:asciiTheme="minorHAnsi" w:hAnsiTheme="minorHAnsi" w:cs="Arial"/>
                <w:szCs w:val="22"/>
              </w:rPr>
            </w:pPr>
            <w:r w:rsidRPr="00925B0D">
              <w:rPr>
                <w:rFonts w:asciiTheme="minorHAnsi" w:hAnsiTheme="minorHAnsi" w:cs="Arial"/>
                <w:b/>
                <w:szCs w:val="22"/>
              </w:rPr>
              <w:t>Weeks per year</w:t>
            </w:r>
            <w:r w:rsidRPr="00925B0D">
              <w:rPr>
                <w:rFonts w:asciiTheme="minorHAnsi" w:hAnsiTheme="minorHAnsi" w:cs="Arial"/>
                <w:szCs w:val="22"/>
              </w:rPr>
              <w:t>:</w:t>
            </w:r>
            <w:r w:rsidRPr="00925B0D">
              <w:rPr>
                <w:rFonts w:asciiTheme="minorHAnsi" w:hAnsiTheme="minorHAnsi" w:cs="Arial"/>
                <w:b/>
                <w:szCs w:val="22"/>
              </w:rPr>
              <w:t xml:space="preserve"> </w:t>
            </w:r>
            <w:r w:rsidR="00A4023B" w:rsidRPr="00925B0D">
              <w:rPr>
                <w:rFonts w:asciiTheme="minorHAnsi" w:hAnsiTheme="minorHAnsi" w:cs="Arial"/>
                <w:b/>
                <w:szCs w:val="22"/>
              </w:rPr>
              <w:t>AYR</w:t>
            </w:r>
          </w:p>
        </w:tc>
      </w:tr>
      <w:tr w:rsidR="004F1213" w:rsidRPr="00925B0D">
        <w:trPr>
          <w:cantSplit/>
          <w:trHeight w:val="368"/>
        </w:trPr>
        <w:tc>
          <w:tcPr>
            <w:tcW w:w="5508" w:type="dxa"/>
            <w:gridSpan w:val="2"/>
            <w:tcBorders>
              <w:top w:val="nil"/>
              <w:bottom w:val="nil"/>
              <w:right w:val="nil"/>
            </w:tcBorders>
            <w:vAlign w:val="center"/>
          </w:tcPr>
          <w:p w:rsidR="004F1213" w:rsidRPr="00925B0D" w:rsidRDefault="004F1213" w:rsidP="00CB7593">
            <w:pPr>
              <w:rPr>
                <w:rFonts w:asciiTheme="minorHAnsi" w:hAnsiTheme="minorHAnsi" w:cs="Arial"/>
                <w:b/>
                <w:szCs w:val="22"/>
              </w:rPr>
            </w:pPr>
            <w:r w:rsidRPr="00925B0D">
              <w:rPr>
                <w:rFonts w:asciiTheme="minorHAnsi" w:hAnsiTheme="minorHAnsi" w:cs="Arial"/>
                <w:b/>
                <w:szCs w:val="22"/>
              </w:rPr>
              <w:t>Salary</w:t>
            </w:r>
            <w:r w:rsidRPr="00925B0D">
              <w:rPr>
                <w:rFonts w:asciiTheme="minorHAnsi" w:hAnsiTheme="minorHAnsi" w:cs="Arial"/>
                <w:szCs w:val="22"/>
              </w:rPr>
              <w:t xml:space="preserve">: </w:t>
            </w:r>
            <w:r w:rsidR="00F164D2" w:rsidRPr="00925B0D">
              <w:rPr>
                <w:rFonts w:asciiTheme="minorHAnsi" w:hAnsiTheme="minorHAnsi" w:cs="Arial"/>
                <w:szCs w:val="22"/>
              </w:rPr>
              <w:t>£</w:t>
            </w:r>
            <w:r w:rsidR="00CB7593" w:rsidRPr="00925B0D">
              <w:rPr>
                <w:rFonts w:asciiTheme="minorHAnsi" w:hAnsiTheme="minorHAnsi" w:cs="Arial"/>
                <w:szCs w:val="22"/>
              </w:rPr>
              <w:t>16</w:t>
            </w:r>
            <w:r w:rsidR="002665E2" w:rsidRPr="00925B0D">
              <w:rPr>
                <w:rFonts w:asciiTheme="minorHAnsi" w:hAnsiTheme="minorHAnsi" w:cs="Arial"/>
                <w:szCs w:val="22"/>
              </w:rPr>
              <w:t>,</w:t>
            </w:r>
            <w:r w:rsidR="00CB7593" w:rsidRPr="00925B0D">
              <w:rPr>
                <w:rFonts w:asciiTheme="minorHAnsi" w:hAnsiTheme="minorHAnsi" w:cs="Arial"/>
                <w:szCs w:val="22"/>
              </w:rPr>
              <w:t xml:space="preserve">964 - £20,709 (pro rata to £28,274 - £34,515) </w:t>
            </w:r>
          </w:p>
        </w:tc>
        <w:tc>
          <w:tcPr>
            <w:tcW w:w="4932" w:type="dxa"/>
            <w:gridSpan w:val="2"/>
            <w:tcBorders>
              <w:top w:val="nil"/>
              <w:left w:val="nil"/>
              <w:bottom w:val="nil"/>
            </w:tcBorders>
            <w:vAlign w:val="center"/>
          </w:tcPr>
          <w:p w:rsidR="004F1213" w:rsidRPr="00925B0D" w:rsidRDefault="004F1213" w:rsidP="004F1213">
            <w:pPr>
              <w:rPr>
                <w:rFonts w:asciiTheme="minorHAnsi" w:hAnsiTheme="minorHAnsi" w:cs="Arial"/>
                <w:b/>
                <w:szCs w:val="22"/>
              </w:rPr>
            </w:pPr>
            <w:r w:rsidRPr="00925B0D">
              <w:rPr>
                <w:rFonts w:asciiTheme="minorHAnsi" w:hAnsiTheme="minorHAnsi" w:cs="Arial"/>
                <w:b/>
                <w:szCs w:val="22"/>
              </w:rPr>
              <w:t>Grade</w:t>
            </w:r>
            <w:r w:rsidRPr="00925B0D">
              <w:rPr>
                <w:rFonts w:asciiTheme="minorHAnsi" w:hAnsiTheme="minorHAnsi" w:cs="Arial"/>
                <w:szCs w:val="22"/>
              </w:rPr>
              <w:t>: 3</w:t>
            </w:r>
          </w:p>
        </w:tc>
      </w:tr>
      <w:tr w:rsidR="004F1213" w:rsidRPr="00925B0D">
        <w:trPr>
          <w:cantSplit/>
          <w:trHeight w:val="368"/>
        </w:trPr>
        <w:tc>
          <w:tcPr>
            <w:tcW w:w="5508" w:type="dxa"/>
            <w:gridSpan w:val="2"/>
            <w:tcBorders>
              <w:top w:val="nil"/>
              <w:right w:val="nil"/>
            </w:tcBorders>
            <w:vAlign w:val="center"/>
          </w:tcPr>
          <w:p w:rsidR="004F1213" w:rsidRPr="00925B0D" w:rsidRDefault="004F1213" w:rsidP="002665E2">
            <w:pPr>
              <w:rPr>
                <w:rFonts w:asciiTheme="minorHAnsi" w:hAnsiTheme="minorHAnsi" w:cs="Arial"/>
                <w:szCs w:val="22"/>
              </w:rPr>
            </w:pPr>
            <w:r w:rsidRPr="00925B0D">
              <w:rPr>
                <w:rFonts w:asciiTheme="minorHAnsi" w:hAnsiTheme="minorHAnsi" w:cs="Arial"/>
                <w:b/>
                <w:bCs/>
                <w:szCs w:val="22"/>
              </w:rPr>
              <w:t>College/Service</w:t>
            </w:r>
            <w:r w:rsidRPr="00925B0D">
              <w:rPr>
                <w:rFonts w:asciiTheme="minorHAnsi" w:hAnsiTheme="minorHAnsi" w:cs="Arial"/>
                <w:szCs w:val="22"/>
              </w:rPr>
              <w:t>:</w:t>
            </w:r>
            <w:r w:rsidR="00A0170B" w:rsidRPr="00925B0D">
              <w:rPr>
                <w:rFonts w:asciiTheme="minorHAnsi" w:hAnsiTheme="minorHAnsi" w:cs="Arial"/>
                <w:szCs w:val="22"/>
              </w:rPr>
              <w:t xml:space="preserve"> London College of </w:t>
            </w:r>
            <w:r w:rsidR="002665E2" w:rsidRPr="00925B0D">
              <w:rPr>
                <w:rFonts w:asciiTheme="minorHAnsi" w:hAnsiTheme="minorHAnsi" w:cs="Arial"/>
                <w:szCs w:val="22"/>
              </w:rPr>
              <w:t>Communication</w:t>
            </w:r>
          </w:p>
        </w:tc>
        <w:tc>
          <w:tcPr>
            <w:tcW w:w="4932" w:type="dxa"/>
            <w:gridSpan w:val="2"/>
            <w:tcBorders>
              <w:top w:val="nil"/>
              <w:left w:val="nil"/>
            </w:tcBorders>
            <w:vAlign w:val="center"/>
          </w:tcPr>
          <w:p w:rsidR="004F1213" w:rsidRPr="00925B0D" w:rsidRDefault="004F1213" w:rsidP="002665E2">
            <w:pPr>
              <w:rPr>
                <w:rFonts w:asciiTheme="minorHAnsi" w:hAnsiTheme="minorHAnsi" w:cs="Arial"/>
                <w:b/>
                <w:szCs w:val="22"/>
              </w:rPr>
            </w:pPr>
            <w:r w:rsidRPr="00925B0D">
              <w:rPr>
                <w:rFonts w:asciiTheme="minorHAnsi" w:hAnsiTheme="minorHAnsi" w:cs="Arial"/>
                <w:b/>
                <w:szCs w:val="22"/>
              </w:rPr>
              <w:t>Location</w:t>
            </w:r>
            <w:r w:rsidRPr="00925B0D">
              <w:rPr>
                <w:rFonts w:asciiTheme="minorHAnsi" w:hAnsiTheme="minorHAnsi" w:cs="Arial"/>
                <w:szCs w:val="22"/>
              </w:rPr>
              <w:t>:</w:t>
            </w:r>
            <w:r w:rsidR="00A0170B" w:rsidRPr="00925B0D">
              <w:rPr>
                <w:rFonts w:asciiTheme="minorHAnsi" w:hAnsiTheme="minorHAnsi" w:cs="Arial"/>
                <w:szCs w:val="22"/>
              </w:rPr>
              <w:t xml:space="preserve"> </w:t>
            </w:r>
            <w:r w:rsidR="002665E2" w:rsidRPr="00925B0D">
              <w:rPr>
                <w:rFonts w:asciiTheme="minorHAnsi" w:hAnsiTheme="minorHAnsi" w:cs="Arial"/>
                <w:szCs w:val="22"/>
              </w:rPr>
              <w:t>Elephant and Castle</w:t>
            </w:r>
          </w:p>
        </w:tc>
      </w:tr>
      <w:tr w:rsidR="004F1213" w:rsidRPr="00925B0D">
        <w:tc>
          <w:tcPr>
            <w:tcW w:w="10440" w:type="dxa"/>
            <w:gridSpan w:val="4"/>
          </w:tcPr>
          <w:p w:rsidR="004F1213" w:rsidRPr="00925B0D" w:rsidRDefault="004F1213">
            <w:pPr>
              <w:rPr>
                <w:rFonts w:asciiTheme="minorHAnsi" w:hAnsiTheme="minorHAnsi" w:cs="Arial"/>
                <w:szCs w:val="22"/>
              </w:rPr>
            </w:pPr>
            <w:r w:rsidRPr="00925B0D">
              <w:rPr>
                <w:rFonts w:asciiTheme="minorHAnsi" w:hAnsiTheme="minorHAnsi" w:cs="Arial"/>
                <w:b/>
                <w:szCs w:val="22"/>
              </w:rPr>
              <w:t>Purpose of Role:</w:t>
            </w:r>
            <w:r w:rsidRPr="00925B0D">
              <w:rPr>
                <w:rFonts w:asciiTheme="minorHAnsi" w:hAnsiTheme="minorHAnsi" w:cs="Arial"/>
                <w:szCs w:val="22"/>
              </w:rPr>
              <w:t xml:space="preserve"> </w:t>
            </w:r>
          </w:p>
          <w:p w:rsidR="002665E2" w:rsidRPr="00925B0D" w:rsidRDefault="00921CBF">
            <w:pPr>
              <w:rPr>
                <w:rFonts w:asciiTheme="minorHAnsi" w:hAnsiTheme="minorHAnsi" w:cs="Arial"/>
                <w:szCs w:val="22"/>
              </w:rPr>
            </w:pPr>
            <w:r w:rsidRPr="00925B0D">
              <w:rPr>
                <w:rFonts w:asciiTheme="minorHAnsi" w:hAnsiTheme="minorHAnsi" w:cs="Arial"/>
                <w:szCs w:val="22"/>
              </w:rPr>
              <w:t>Coordinate</w:t>
            </w:r>
            <w:r w:rsidR="00E66336" w:rsidRPr="00925B0D">
              <w:rPr>
                <w:rFonts w:asciiTheme="minorHAnsi" w:hAnsiTheme="minorHAnsi" w:cs="Arial"/>
                <w:szCs w:val="22"/>
              </w:rPr>
              <w:t xml:space="preserve"> inbound and outbound international visits</w:t>
            </w:r>
            <w:r w:rsidR="002665E2" w:rsidRPr="00925B0D">
              <w:rPr>
                <w:rFonts w:asciiTheme="minorHAnsi" w:hAnsiTheme="minorHAnsi" w:cs="Arial"/>
                <w:szCs w:val="22"/>
              </w:rPr>
              <w:t xml:space="preserve"> </w:t>
            </w:r>
            <w:r w:rsidR="00E66336" w:rsidRPr="00925B0D">
              <w:rPr>
                <w:rFonts w:asciiTheme="minorHAnsi" w:hAnsiTheme="minorHAnsi" w:cs="Arial"/>
                <w:szCs w:val="22"/>
              </w:rPr>
              <w:t>and provid</w:t>
            </w:r>
            <w:r w:rsidRPr="00925B0D">
              <w:rPr>
                <w:rFonts w:asciiTheme="minorHAnsi" w:hAnsiTheme="minorHAnsi" w:cs="Arial"/>
                <w:szCs w:val="22"/>
              </w:rPr>
              <w:t>e</w:t>
            </w:r>
            <w:r w:rsidR="002665E2" w:rsidRPr="00925B0D">
              <w:rPr>
                <w:rFonts w:asciiTheme="minorHAnsi" w:hAnsiTheme="minorHAnsi" w:cs="Arial"/>
                <w:szCs w:val="22"/>
              </w:rPr>
              <w:t xml:space="preserve"> effective research and analysis</w:t>
            </w:r>
            <w:r w:rsidR="00E66336" w:rsidRPr="00925B0D">
              <w:rPr>
                <w:rFonts w:asciiTheme="minorHAnsi" w:hAnsiTheme="minorHAnsi" w:cs="Arial"/>
                <w:szCs w:val="22"/>
              </w:rPr>
              <w:t xml:space="preserve"> to support the development of high quality, sustainable </w:t>
            </w:r>
            <w:r w:rsidRPr="00925B0D">
              <w:rPr>
                <w:rFonts w:asciiTheme="minorHAnsi" w:hAnsiTheme="minorHAnsi" w:cs="Arial"/>
                <w:szCs w:val="22"/>
              </w:rPr>
              <w:t xml:space="preserve">international and European </w:t>
            </w:r>
            <w:r w:rsidR="00E66336" w:rsidRPr="00925B0D">
              <w:rPr>
                <w:rFonts w:asciiTheme="minorHAnsi" w:hAnsiTheme="minorHAnsi" w:cs="Arial"/>
                <w:szCs w:val="22"/>
              </w:rPr>
              <w:t>partnerships</w:t>
            </w:r>
            <w:r w:rsidR="002665E2" w:rsidRPr="00925B0D">
              <w:rPr>
                <w:rFonts w:asciiTheme="minorHAnsi" w:hAnsiTheme="minorHAnsi" w:cs="Arial"/>
                <w:szCs w:val="22"/>
              </w:rPr>
              <w:t>.</w:t>
            </w:r>
          </w:p>
          <w:p w:rsidR="004F1213" w:rsidRPr="00925B0D" w:rsidRDefault="004F1213">
            <w:pPr>
              <w:rPr>
                <w:rFonts w:asciiTheme="minorHAnsi" w:hAnsiTheme="minorHAnsi" w:cs="Arial"/>
                <w:szCs w:val="22"/>
              </w:rPr>
            </w:pPr>
          </w:p>
          <w:p w:rsidR="00654134" w:rsidRPr="00925B0D" w:rsidRDefault="00654134" w:rsidP="00F1240E">
            <w:pPr>
              <w:pStyle w:val="Title"/>
              <w:spacing w:line="240" w:lineRule="atLeast"/>
              <w:jc w:val="left"/>
              <w:rPr>
                <w:rFonts w:asciiTheme="minorHAnsi" w:hAnsiTheme="minorHAnsi" w:cs="Arial"/>
                <w:b w:val="0"/>
                <w:sz w:val="22"/>
                <w:szCs w:val="22"/>
              </w:rPr>
            </w:pPr>
            <w:r w:rsidRPr="00925B0D">
              <w:rPr>
                <w:rFonts w:asciiTheme="minorHAnsi" w:hAnsiTheme="minorHAnsi" w:cs="Arial"/>
                <w:b w:val="0"/>
                <w:bCs w:val="0"/>
                <w:sz w:val="22"/>
                <w:szCs w:val="22"/>
              </w:rPr>
              <w:t>The post holder will</w:t>
            </w:r>
            <w:r w:rsidR="002665E2" w:rsidRPr="00925B0D">
              <w:rPr>
                <w:rFonts w:asciiTheme="minorHAnsi" w:hAnsiTheme="minorHAnsi" w:cs="Arial"/>
                <w:b w:val="0"/>
                <w:bCs w:val="0"/>
                <w:sz w:val="22"/>
                <w:szCs w:val="22"/>
              </w:rPr>
              <w:t xml:space="preserve"> </w:t>
            </w:r>
            <w:r w:rsidR="007138FA" w:rsidRPr="00925B0D">
              <w:rPr>
                <w:rFonts w:asciiTheme="minorHAnsi" w:hAnsiTheme="minorHAnsi" w:cs="Arial"/>
                <w:b w:val="0"/>
                <w:bCs w:val="0"/>
                <w:sz w:val="22"/>
                <w:szCs w:val="22"/>
              </w:rPr>
              <w:t>be a vital part of the</w:t>
            </w:r>
            <w:r w:rsidR="002665E2" w:rsidRPr="00925B0D">
              <w:rPr>
                <w:rFonts w:asciiTheme="minorHAnsi" w:hAnsiTheme="minorHAnsi" w:cs="Arial"/>
                <w:b w:val="0"/>
                <w:bCs w:val="0"/>
                <w:sz w:val="22"/>
                <w:szCs w:val="22"/>
              </w:rPr>
              <w:t xml:space="preserve"> College’s International Development team</w:t>
            </w:r>
            <w:r w:rsidR="007138FA" w:rsidRPr="00925B0D">
              <w:rPr>
                <w:rFonts w:asciiTheme="minorHAnsi" w:hAnsiTheme="minorHAnsi" w:cs="Arial"/>
                <w:b w:val="0"/>
                <w:bCs w:val="0"/>
                <w:sz w:val="22"/>
                <w:szCs w:val="22"/>
              </w:rPr>
              <w:t xml:space="preserve">, working closely with the </w:t>
            </w:r>
            <w:r w:rsidR="00E66336" w:rsidRPr="00925B0D">
              <w:rPr>
                <w:rFonts w:asciiTheme="minorHAnsi" w:hAnsiTheme="minorHAnsi" w:cs="Arial"/>
                <w:b w:val="0"/>
                <w:bCs w:val="0"/>
                <w:sz w:val="22"/>
                <w:szCs w:val="22"/>
              </w:rPr>
              <w:t>International Development Officer/ International Development Manager</w:t>
            </w:r>
            <w:r w:rsidR="007138FA" w:rsidRPr="00925B0D">
              <w:rPr>
                <w:rFonts w:asciiTheme="minorHAnsi" w:hAnsiTheme="minorHAnsi" w:cs="Arial"/>
                <w:b w:val="0"/>
                <w:bCs w:val="0"/>
                <w:sz w:val="22"/>
                <w:szCs w:val="22"/>
              </w:rPr>
              <w:t>, as well as</w:t>
            </w:r>
            <w:r w:rsidR="002665E2" w:rsidRPr="00925B0D">
              <w:rPr>
                <w:rFonts w:asciiTheme="minorHAnsi" w:hAnsiTheme="minorHAnsi" w:cs="Arial"/>
                <w:b w:val="0"/>
                <w:bCs w:val="0"/>
                <w:sz w:val="22"/>
                <w:szCs w:val="22"/>
              </w:rPr>
              <w:t xml:space="preserve"> </w:t>
            </w:r>
            <w:r w:rsidRPr="00925B0D">
              <w:rPr>
                <w:rFonts w:asciiTheme="minorHAnsi" w:hAnsiTheme="minorHAnsi" w:cs="Arial"/>
                <w:b w:val="0"/>
                <w:bCs w:val="0"/>
                <w:sz w:val="22"/>
                <w:szCs w:val="22"/>
              </w:rPr>
              <w:t xml:space="preserve">with </w:t>
            </w:r>
            <w:r w:rsidR="00EC051B" w:rsidRPr="00925B0D">
              <w:rPr>
                <w:rFonts w:asciiTheme="minorHAnsi" w:hAnsiTheme="minorHAnsi" w:cs="Arial"/>
                <w:b w:val="0"/>
                <w:bCs w:val="0"/>
                <w:sz w:val="22"/>
                <w:szCs w:val="22"/>
              </w:rPr>
              <w:t xml:space="preserve">other </w:t>
            </w:r>
            <w:r w:rsidRPr="00925B0D">
              <w:rPr>
                <w:rFonts w:asciiTheme="minorHAnsi" w:hAnsiTheme="minorHAnsi" w:cs="Arial"/>
                <w:b w:val="0"/>
                <w:bCs w:val="0"/>
                <w:sz w:val="22"/>
                <w:szCs w:val="22"/>
              </w:rPr>
              <w:t xml:space="preserve">related academic and administrative units </w:t>
            </w:r>
            <w:r w:rsidR="007138FA" w:rsidRPr="00925B0D">
              <w:rPr>
                <w:rFonts w:asciiTheme="minorHAnsi" w:hAnsiTheme="minorHAnsi" w:cs="Arial"/>
                <w:b w:val="0"/>
                <w:bCs w:val="0"/>
                <w:sz w:val="22"/>
                <w:szCs w:val="22"/>
              </w:rPr>
              <w:t>across</w:t>
            </w:r>
            <w:r w:rsidRPr="00925B0D">
              <w:rPr>
                <w:rFonts w:asciiTheme="minorHAnsi" w:hAnsiTheme="minorHAnsi" w:cs="Arial"/>
                <w:b w:val="0"/>
                <w:bCs w:val="0"/>
                <w:sz w:val="22"/>
                <w:szCs w:val="22"/>
              </w:rPr>
              <w:t xml:space="preserve"> the College</w:t>
            </w:r>
            <w:r w:rsidR="002665E2" w:rsidRPr="00925B0D">
              <w:rPr>
                <w:rFonts w:asciiTheme="minorHAnsi" w:hAnsiTheme="minorHAnsi" w:cs="Arial"/>
                <w:b w:val="0"/>
                <w:bCs w:val="0"/>
                <w:sz w:val="22"/>
                <w:szCs w:val="22"/>
              </w:rPr>
              <w:t xml:space="preserve"> and UAL</w:t>
            </w:r>
            <w:r w:rsidRPr="00925B0D">
              <w:rPr>
                <w:rFonts w:asciiTheme="minorHAnsi" w:hAnsiTheme="minorHAnsi" w:cs="Arial"/>
                <w:b w:val="0"/>
                <w:bCs w:val="0"/>
                <w:sz w:val="22"/>
                <w:szCs w:val="22"/>
              </w:rPr>
              <w:t>.</w:t>
            </w:r>
          </w:p>
          <w:p w:rsidR="004F1213" w:rsidRPr="00925B0D" w:rsidRDefault="004F1213">
            <w:pPr>
              <w:rPr>
                <w:rFonts w:asciiTheme="minorHAnsi" w:hAnsiTheme="minorHAnsi" w:cs="Arial"/>
                <w:b/>
                <w:szCs w:val="22"/>
              </w:rPr>
            </w:pPr>
          </w:p>
        </w:tc>
      </w:tr>
      <w:tr w:rsidR="004F1213" w:rsidRPr="00925B0D">
        <w:tc>
          <w:tcPr>
            <w:tcW w:w="10440" w:type="dxa"/>
            <w:gridSpan w:val="4"/>
          </w:tcPr>
          <w:p w:rsidR="00FD0F7B" w:rsidRPr="00925B0D" w:rsidRDefault="00FD0F7B">
            <w:pPr>
              <w:rPr>
                <w:rFonts w:asciiTheme="minorHAnsi" w:hAnsiTheme="minorHAnsi" w:cs="Arial"/>
                <w:b/>
                <w:szCs w:val="22"/>
              </w:rPr>
            </w:pPr>
          </w:p>
          <w:p w:rsidR="004F1213" w:rsidRPr="00925B0D" w:rsidRDefault="004F1213">
            <w:pPr>
              <w:rPr>
                <w:rFonts w:asciiTheme="minorHAnsi" w:hAnsiTheme="minorHAnsi" w:cs="Arial"/>
                <w:szCs w:val="22"/>
              </w:rPr>
            </w:pPr>
            <w:r w:rsidRPr="00925B0D">
              <w:rPr>
                <w:rFonts w:asciiTheme="minorHAnsi" w:hAnsiTheme="minorHAnsi" w:cs="Arial"/>
                <w:szCs w:val="22"/>
              </w:rPr>
              <w:t>Duties and Responsibilities:</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To proactively research potential partner universities by region for both Erasmus and international collaboration, delivering succinct and focused reports, in line with the objectives of LCC’s international strategy.</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To coordinate SMT international travel in a timely and effective manner, liaising with the appropriate staff members and agencies in order to plan itineraries and make all necessary bookings.</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To plan and coordinate incoming international delegations, including preparation of briefings, room bookings, catering arrangements,</w:t>
            </w:r>
            <w:r w:rsidR="00DD4B67" w:rsidRPr="00925B0D">
              <w:rPr>
                <w:rFonts w:asciiTheme="minorHAnsi" w:hAnsiTheme="minorHAnsi" w:cs="Arial"/>
                <w:szCs w:val="22"/>
              </w:rPr>
              <w:t xml:space="preserve"> and provision of college tours, liaising with the UAL International Relations Unit when appropriate.</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 xml:space="preserve">To </w:t>
            </w:r>
            <w:r w:rsidR="000D7465" w:rsidRPr="00925B0D">
              <w:rPr>
                <w:rFonts w:asciiTheme="minorHAnsi" w:hAnsiTheme="minorHAnsi" w:cs="Arial"/>
                <w:szCs w:val="22"/>
              </w:rPr>
              <w:t>support</w:t>
            </w:r>
            <w:r w:rsidRPr="00925B0D">
              <w:rPr>
                <w:rFonts w:asciiTheme="minorHAnsi" w:hAnsiTheme="minorHAnsi" w:cs="Arial"/>
                <w:szCs w:val="22"/>
              </w:rPr>
              <w:t xml:space="preserve"> administrative procedures related to staff mobility (Erasmus or otherwise).</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To implement and maintain effective processes for recording international activity across the college- collecting travel reports, writing up meeting reports and ensuring</w:t>
            </w:r>
            <w:r w:rsidR="00CB7593" w:rsidRPr="00925B0D">
              <w:rPr>
                <w:rFonts w:asciiTheme="minorHAnsi" w:hAnsiTheme="minorHAnsi" w:cs="Arial"/>
                <w:szCs w:val="22"/>
              </w:rPr>
              <w:t xml:space="preserve"> College records are kept </w:t>
            </w:r>
            <w:r w:rsidRPr="00925B0D">
              <w:rPr>
                <w:rFonts w:asciiTheme="minorHAnsi" w:hAnsiTheme="minorHAnsi" w:cs="Arial"/>
                <w:szCs w:val="22"/>
              </w:rPr>
              <w:t>up to date. Additionally providing analysis of college and cross-university international activity on a regular basis.</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 xml:space="preserve">To develop and maintain databases which support the work of the International Development office, such as the conference and events database and international contacts database. </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 xml:space="preserve">To develop content celebrating LCC’s international activities for </w:t>
            </w:r>
            <w:r w:rsidR="00CB7593" w:rsidRPr="00925B0D">
              <w:rPr>
                <w:rFonts w:asciiTheme="minorHAnsi" w:hAnsiTheme="minorHAnsi" w:cs="Arial"/>
                <w:szCs w:val="22"/>
              </w:rPr>
              <w:t>the International Development Office’s intranet and internet pages</w:t>
            </w:r>
            <w:r w:rsidRPr="00925B0D">
              <w:rPr>
                <w:rFonts w:asciiTheme="minorHAnsi" w:hAnsiTheme="minorHAnsi" w:cs="Arial"/>
                <w:szCs w:val="22"/>
              </w:rPr>
              <w:t>.</w:t>
            </w:r>
          </w:p>
          <w:p w:rsidR="002665E2" w:rsidRPr="00925B0D" w:rsidRDefault="002665E2" w:rsidP="002665E2">
            <w:pPr>
              <w:pStyle w:val="ListParagraph"/>
              <w:numPr>
                <w:ilvl w:val="0"/>
                <w:numId w:val="44"/>
              </w:numPr>
              <w:rPr>
                <w:rFonts w:asciiTheme="minorHAnsi" w:hAnsiTheme="minorHAnsi" w:cs="Arial"/>
                <w:szCs w:val="22"/>
              </w:rPr>
            </w:pPr>
            <w:r w:rsidRPr="00925B0D">
              <w:rPr>
                <w:rFonts w:asciiTheme="minorHAnsi" w:hAnsiTheme="minorHAnsi" w:cs="Arial"/>
                <w:szCs w:val="22"/>
              </w:rPr>
              <w:t>To support the International Development Manager and the International Development Officer with research and administration relating to international partnerships and collaborative projects.</w:t>
            </w:r>
          </w:p>
          <w:p w:rsidR="00393E3D" w:rsidRPr="00925B0D" w:rsidRDefault="00393E3D" w:rsidP="002665E2">
            <w:pPr>
              <w:overflowPunct w:val="0"/>
              <w:autoSpaceDE w:val="0"/>
              <w:autoSpaceDN w:val="0"/>
              <w:adjustRightInd w:val="0"/>
              <w:jc w:val="both"/>
              <w:textAlignment w:val="baseline"/>
              <w:rPr>
                <w:rFonts w:asciiTheme="minorHAnsi" w:hAnsiTheme="minorHAnsi" w:cs="Arial"/>
                <w:szCs w:val="22"/>
              </w:rPr>
            </w:pPr>
          </w:p>
          <w:p w:rsidR="00F846B8" w:rsidRPr="00925B0D" w:rsidRDefault="00582678" w:rsidP="00582678">
            <w:pPr>
              <w:overflowPunct w:val="0"/>
              <w:autoSpaceDE w:val="0"/>
              <w:autoSpaceDN w:val="0"/>
              <w:adjustRightInd w:val="0"/>
              <w:jc w:val="both"/>
              <w:textAlignment w:val="baseline"/>
              <w:rPr>
                <w:rFonts w:asciiTheme="minorHAnsi" w:hAnsiTheme="minorHAnsi" w:cs="Arial"/>
                <w:szCs w:val="22"/>
              </w:rPr>
            </w:pPr>
            <w:r w:rsidRPr="00925B0D">
              <w:rPr>
                <w:rFonts w:asciiTheme="minorHAnsi" w:hAnsiTheme="minorHAnsi" w:cs="Arial"/>
                <w:szCs w:val="22"/>
              </w:rPr>
              <w:t>General</w:t>
            </w:r>
          </w:p>
          <w:p w:rsidR="006F12F1" w:rsidRPr="00925B0D"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cs="Arial"/>
                <w:szCs w:val="22"/>
              </w:rPr>
            </w:pPr>
            <w:r w:rsidRPr="00925B0D">
              <w:rPr>
                <w:rFonts w:asciiTheme="minorHAnsi" w:hAnsiTheme="minorHAnsi" w:cs="Arial"/>
                <w:szCs w:val="22"/>
              </w:rPr>
              <w:t xml:space="preserve">To undertake other duties commensurate with the grading and purpose of the post as required </w:t>
            </w:r>
          </w:p>
          <w:p w:rsidR="006F12F1" w:rsidRPr="00925B0D"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cs="Arial"/>
                <w:szCs w:val="22"/>
              </w:rPr>
            </w:pPr>
            <w:r w:rsidRPr="00925B0D">
              <w:rPr>
                <w:rFonts w:asciiTheme="minorHAnsi" w:hAnsiTheme="minorHAnsi" w:cs="Arial"/>
                <w:szCs w:val="22"/>
              </w:rPr>
              <w:t>To perform such duties consistent with your position as may from time to time be assigned to you anywhere within the University.</w:t>
            </w:r>
          </w:p>
          <w:p w:rsidR="006F12F1" w:rsidRPr="00925B0D" w:rsidRDefault="006F12F1" w:rsidP="006F12F1">
            <w:pPr>
              <w:numPr>
                <w:ilvl w:val="0"/>
                <w:numId w:val="1"/>
              </w:numPr>
              <w:overflowPunct w:val="0"/>
              <w:autoSpaceDE w:val="0"/>
              <w:autoSpaceDN w:val="0"/>
              <w:adjustRightInd w:val="0"/>
              <w:textAlignment w:val="baseline"/>
              <w:rPr>
                <w:rFonts w:asciiTheme="minorHAnsi" w:hAnsiTheme="minorHAnsi" w:cs="Arial"/>
                <w:szCs w:val="22"/>
              </w:rPr>
            </w:pPr>
            <w:r w:rsidRPr="00925B0D">
              <w:rPr>
                <w:rFonts w:asciiTheme="minorHAnsi" w:hAnsiTheme="minorHAnsi" w:cs="Arial"/>
                <w:szCs w:val="22"/>
              </w:rPr>
              <w:t>To demonstrate a commitment to the University’s Equal Opportunities Policy, together with an understanding of how it operates within the responsibilities of the post.</w:t>
            </w:r>
          </w:p>
          <w:p w:rsidR="004F1213" w:rsidRPr="00925B0D" w:rsidRDefault="004F1213" w:rsidP="00D83025">
            <w:pPr>
              <w:rPr>
                <w:rFonts w:asciiTheme="minorHAnsi" w:hAnsiTheme="minorHAnsi" w:cs="Arial"/>
                <w:b/>
                <w:szCs w:val="22"/>
              </w:rPr>
            </w:pPr>
          </w:p>
        </w:tc>
      </w:tr>
      <w:tr w:rsidR="004F1213" w:rsidRPr="00925B0D">
        <w:trPr>
          <w:trHeight w:val="1252"/>
        </w:trPr>
        <w:tc>
          <w:tcPr>
            <w:tcW w:w="10440" w:type="dxa"/>
            <w:gridSpan w:val="4"/>
          </w:tcPr>
          <w:p w:rsidR="00FD0F7B" w:rsidRPr="00925B0D" w:rsidRDefault="004F1213" w:rsidP="00E46287">
            <w:pPr>
              <w:pStyle w:val="Heading4"/>
              <w:rPr>
                <w:rFonts w:asciiTheme="minorHAnsi" w:hAnsiTheme="minorHAnsi"/>
                <w:szCs w:val="22"/>
                <w:u w:val="none"/>
              </w:rPr>
            </w:pPr>
            <w:r w:rsidRPr="00925B0D">
              <w:rPr>
                <w:rFonts w:asciiTheme="minorHAnsi" w:hAnsiTheme="minorHAnsi"/>
                <w:b/>
                <w:szCs w:val="22"/>
                <w:u w:val="none"/>
              </w:rPr>
              <w:lastRenderedPageBreak/>
              <w:t>Key Working Relationships</w:t>
            </w:r>
            <w:r w:rsidR="00FD0F7B" w:rsidRPr="00925B0D">
              <w:rPr>
                <w:rFonts w:asciiTheme="minorHAnsi" w:hAnsiTheme="minorHAnsi"/>
                <w:szCs w:val="22"/>
                <w:u w:val="none"/>
              </w:rPr>
              <w:t>:</w:t>
            </w:r>
          </w:p>
          <w:p w:rsidR="00FD0F7B" w:rsidRPr="00925B0D" w:rsidRDefault="00FD0F7B" w:rsidP="00E46287">
            <w:pPr>
              <w:pStyle w:val="Heading4"/>
              <w:rPr>
                <w:rFonts w:asciiTheme="minorHAnsi" w:hAnsiTheme="minorHAnsi"/>
                <w:szCs w:val="22"/>
                <w:u w:val="none"/>
              </w:rPr>
            </w:pPr>
          </w:p>
          <w:p w:rsidR="00652A42" w:rsidRPr="00925B0D" w:rsidRDefault="00AA56B5" w:rsidP="00E46287">
            <w:pPr>
              <w:pStyle w:val="Heading4"/>
              <w:rPr>
                <w:rFonts w:asciiTheme="minorHAnsi" w:hAnsiTheme="minorHAnsi"/>
                <w:szCs w:val="22"/>
                <w:u w:val="none"/>
              </w:rPr>
            </w:pPr>
            <w:r w:rsidRPr="00925B0D">
              <w:rPr>
                <w:rFonts w:asciiTheme="minorHAnsi" w:hAnsiTheme="minorHAnsi"/>
                <w:szCs w:val="22"/>
                <w:u w:val="none"/>
              </w:rPr>
              <w:t xml:space="preserve">Senior Management, </w:t>
            </w:r>
            <w:r w:rsidR="00652A42" w:rsidRPr="00925B0D">
              <w:rPr>
                <w:rFonts w:asciiTheme="minorHAnsi" w:hAnsiTheme="minorHAnsi"/>
                <w:szCs w:val="22"/>
                <w:u w:val="none"/>
              </w:rPr>
              <w:t>Academic and Administrative Staff across the College</w:t>
            </w:r>
          </w:p>
          <w:p w:rsidR="005A498B" w:rsidRPr="00925B0D" w:rsidRDefault="005A498B" w:rsidP="005A498B">
            <w:pPr>
              <w:rPr>
                <w:rFonts w:asciiTheme="minorHAnsi" w:hAnsiTheme="minorHAnsi" w:cs="Arial"/>
                <w:szCs w:val="22"/>
              </w:rPr>
            </w:pPr>
            <w:r w:rsidRPr="00925B0D">
              <w:rPr>
                <w:rFonts w:asciiTheme="minorHAnsi" w:hAnsiTheme="minorHAnsi" w:cs="Arial"/>
                <w:bCs/>
                <w:szCs w:val="22"/>
              </w:rPr>
              <w:t>UAL International Relations Unit</w:t>
            </w:r>
          </w:p>
          <w:p w:rsidR="00AA56B5" w:rsidRPr="00925B0D" w:rsidRDefault="00AA56B5" w:rsidP="00AA56B5">
            <w:pPr>
              <w:rPr>
                <w:rFonts w:asciiTheme="minorHAnsi" w:hAnsiTheme="minorHAnsi" w:cs="Arial"/>
                <w:bCs/>
                <w:szCs w:val="22"/>
              </w:rPr>
            </w:pPr>
            <w:r w:rsidRPr="00925B0D">
              <w:rPr>
                <w:rFonts w:asciiTheme="minorHAnsi" w:hAnsiTheme="minorHAnsi" w:cs="Arial"/>
                <w:bCs/>
                <w:szCs w:val="22"/>
              </w:rPr>
              <w:t>International partners and visitors</w:t>
            </w:r>
          </w:p>
          <w:p w:rsidR="004F1213" w:rsidRPr="00925B0D" w:rsidRDefault="00FB6459" w:rsidP="00E46287">
            <w:pPr>
              <w:pStyle w:val="Heading4"/>
              <w:rPr>
                <w:rFonts w:asciiTheme="minorHAnsi" w:hAnsiTheme="minorHAnsi"/>
                <w:szCs w:val="22"/>
                <w:u w:val="none"/>
              </w:rPr>
            </w:pPr>
            <w:r>
              <w:rPr>
                <w:rFonts w:asciiTheme="minorHAnsi" w:hAnsiTheme="minorHAnsi"/>
                <w:szCs w:val="22"/>
                <w:u w:val="none"/>
              </w:rPr>
              <w:t>R</w:t>
            </w:r>
            <w:r w:rsidR="00652A42" w:rsidRPr="00925B0D">
              <w:rPr>
                <w:rFonts w:asciiTheme="minorHAnsi" w:hAnsiTheme="minorHAnsi"/>
                <w:szCs w:val="22"/>
                <w:u w:val="none"/>
              </w:rPr>
              <w:t>elevant staff within UAL</w:t>
            </w:r>
            <w:r w:rsidR="00E46287" w:rsidRPr="00925B0D">
              <w:rPr>
                <w:rFonts w:asciiTheme="minorHAnsi" w:hAnsiTheme="minorHAnsi"/>
                <w:szCs w:val="22"/>
                <w:u w:val="none"/>
              </w:rPr>
              <w:t xml:space="preserve"> </w:t>
            </w:r>
          </w:p>
          <w:p w:rsidR="00E46287" w:rsidRPr="00925B0D" w:rsidRDefault="00E46287" w:rsidP="00E46287">
            <w:pPr>
              <w:rPr>
                <w:rFonts w:asciiTheme="minorHAnsi" w:hAnsiTheme="minorHAnsi" w:cs="Arial"/>
                <w:szCs w:val="22"/>
              </w:rPr>
            </w:pPr>
          </w:p>
          <w:p w:rsidR="00392249" w:rsidRPr="00925B0D" w:rsidRDefault="00392249" w:rsidP="00392249">
            <w:pPr>
              <w:ind w:left="720"/>
              <w:rPr>
                <w:rFonts w:asciiTheme="minorHAnsi" w:hAnsiTheme="minorHAnsi" w:cs="Arial"/>
                <w:szCs w:val="22"/>
              </w:rPr>
            </w:pPr>
          </w:p>
        </w:tc>
      </w:tr>
      <w:tr w:rsidR="004F1213" w:rsidRPr="00925B0D">
        <w:tc>
          <w:tcPr>
            <w:tcW w:w="10440" w:type="dxa"/>
            <w:gridSpan w:val="4"/>
          </w:tcPr>
          <w:p w:rsidR="004F1213" w:rsidRPr="00925B0D" w:rsidRDefault="004F1213">
            <w:pPr>
              <w:pStyle w:val="Heading4"/>
              <w:rPr>
                <w:rFonts w:asciiTheme="minorHAnsi" w:hAnsiTheme="minorHAnsi"/>
                <w:b/>
                <w:szCs w:val="22"/>
                <w:u w:val="none"/>
              </w:rPr>
            </w:pPr>
            <w:r w:rsidRPr="00925B0D">
              <w:rPr>
                <w:rFonts w:asciiTheme="minorHAnsi" w:hAnsiTheme="minorHAnsi"/>
                <w:b/>
                <w:szCs w:val="22"/>
                <w:u w:val="none"/>
              </w:rPr>
              <w:t>Specific Management Responsibilities</w:t>
            </w:r>
          </w:p>
          <w:p w:rsidR="004F1213" w:rsidRPr="00925B0D" w:rsidRDefault="004F1213">
            <w:pPr>
              <w:rPr>
                <w:rFonts w:asciiTheme="minorHAnsi" w:hAnsiTheme="minorHAnsi" w:cs="Arial"/>
                <w:szCs w:val="22"/>
              </w:rPr>
            </w:pPr>
          </w:p>
          <w:p w:rsidR="004F1213" w:rsidRPr="00925B0D" w:rsidRDefault="004F1213">
            <w:pPr>
              <w:rPr>
                <w:rFonts w:asciiTheme="minorHAnsi" w:hAnsiTheme="minorHAnsi" w:cs="Arial"/>
                <w:szCs w:val="22"/>
              </w:rPr>
            </w:pPr>
            <w:r w:rsidRPr="00925B0D">
              <w:rPr>
                <w:rFonts w:asciiTheme="minorHAnsi" w:hAnsiTheme="minorHAnsi" w:cs="Arial"/>
                <w:b/>
                <w:szCs w:val="22"/>
              </w:rPr>
              <w:t>Budgets</w:t>
            </w:r>
            <w:r w:rsidRPr="00925B0D">
              <w:rPr>
                <w:rFonts w:asciiTheme="minorHAnsi" w:hAnsiTheme="minorHAnsi" w:cs="Arial"/>
                <w:szCs w:val="22"/>
              </w:rPr>
              <w:t xml:space="preserve">: </w:t>
            </w:r>
            <w:r w:rsidR="00FD0F7B" w:rsidRPr="00925B0D">
              <w:rPr>
                <w:rFonts w:asciiTheme="minorHAnsi" w:hAnsiTheme="minorHAnsi" w:cs="Arial"/>
                <w:szCs w:val="22"/>
              </w:rPr>
              <w:tab/>
            </w:r>
            <w:r w:rsidRPr="00925B0D">
              <w:rPr>
                <w:rFonts w:asciiTheme="minorHAnsi" w:hAnsiTheme="minorHAnsi" w:cs="Arial"/>
                <w:szCs w:val="22"/>
              </w:rPr>
              <w:t>N/A</w:t>
            </w:r>
          </w:p>
          <w:p w:rsidR="004F1213" w:rsidRPr="00925B0D" w:rsidRDefault="004F1213">
            <w:pPr>
              <w:rPr>
                <w:rFonts w:asciiTheme="minorHAnsi" w:hAnsiTheme="minorHAnsi" w:cs="Arial"/>
                <w:szCs w:val="22"/>
              </w:rPr>
            </w:pPr>
          </w:p>
          <w:p w:rsidR="004F1213" w:rsidRPr="00925B0D" w:rsidRDefault="004F1213">
            <w:pPr>
              <w:pStyle w:val="BodyText2"/>
              <w:rPr>
                <w:rFonts w:asciiTheme="minorHAnsi" w:hAnsiTheme="minorHAnsi"/>
                <w:sz w:val="22"/>
                <w:szCs w:val="22"/>
              </w:rPr>
            </w:pPr>
            <w:r w:rsidRPr="00925B0D">
              <w:rPr>
                <w:rFonts w:asciiTheme="minorHAnsi" w:hAnsiTheme="minorHAnsi"/>
                <w:b/>
                <w:sz w:val="22"/>
                <w:szCs w:val="22"/>
              </w:rPr>
              <w:t>Staff</w:t>
            </w:r>
            <w:r w:rsidRPr="00925B0D">
              <w:rPr>
                <w:rFonts w:asciiTheme="minorHAnsi" w:hAnsiTheme="minorHAnsi"/>
                <w:sz w:val="22"/>
                <w:szCs w:val="22"/>
              </w:rPr>
              <w:t xml:space="preserve">: </w:t>
            </w:r>
            <w:r w:rsidR="00FD0F7B" w:rsidRPr="00925B0D">
              <w:rPr>
                <w:rFonts w:asciiTheme="minorHAnsi" w:hAnsiTheme="minorHAnsi"/>
                <w:sz w:val="22"/>
                <w:szCs w:val="22"/>
              </w:rPr>
              <w:tab/>
            </w:r>
            <w:r w:rsidR="00FD0F7B" w:rsidRPr="00925B0D">
              <w:rPr>
                <w:rFonts w:asciiTheme="minorHAnsi" w:hAnsiTheme="minorHAnsi"/>
                <w:sz w:val="22"/>
                <w:szCs w:val="22"/>
              </w:rPr>
              <w:tab/>
            </w:r>
            <w:r w:rsidRPr="00925B0D">
              <w:rPr>
                <w:rFonts w:asciiTheme="minorHAnsi" w:hAnsiTheme="minorHAnsi"/>
                <w:sz w:val="22"/>
                <w:szCs w:val="22"/>
              </w:rPr>
              <w:t>N/A</w:t>
            </w:r>
          </w:p>
          <w:p w:rsidR="00392249" w:rsidRPr="00925B0D" w:rsidRDefault="00392249">
            <w:pPr>
              <w:pStyle w:val="BodyText2"/>
              <w:rPr>
                <w:rFonts w:asciiTheme="minorHAnsi" w:hAnsiTheme="minorHAnsi"/>
                <w:b/>
                <w:sz w:val="22"/>
                <w:szCs w:val="22"/>
              </w:rPr>
            </w:pPr>
          </w:p>
          <w:p w:rsidR="00392249" w:rsidRPr="00925B0D" w:rsidRDefault="00392249">
            <w:pPr>
              <w:pStyle w:val="BodyText2"/>
              <w:rPr>
                <w:rFonts w:asciiTheme="minorHAnsi" w:hAnsiTheme="minorHAnsi"/>
                <w:sz w:val="22"/>
                <w:szCs w:val="22"/>
              </w:rPr>
            </w:pPr>
            <w:r w:rsidRPr="00925B0D">
              <w:rPr>
                <w:rFonts w:asciiTheme="minorHAnsi" w:hAnsiTheme="minorHAnsi"/>
                <w:b/>
                <w:sz w:val="22"/>
                <w:szCs w:val="22"/>
              </w:rPr>
              <w:t>Other</w:t>
            </w:r>
            <w:r w:rsidRPr="00925B0D">
              <w:rPr>
                <w:rFonts w:asciiTheme="minorHAnsi" w:hAnsiTheme="minorHAnsi"/>
                <w:sz w:val="22"/>
                <w:szCs w:val="22"/>
              </w:rPr>
              <w:t xml:space="preserve">: </w:t>
            </w:r>
            <w:r w:rsidR="00FD0F7B" w:rsidRPr="00925B0D">
              <w:rPr>
                <w:rFonts w:asciiTheme="minorHAnsi" w:hAnsiTheme="minorHAnsi"/>
                <w:sz w:val="22"/>
                <w:szCs w:val="22"/>
              </w:rPr>
              <w:tab/>
            </w:r>
            <w:r w:rsidR="00FD0F7B" w:rsidRPr="00925B0D">
              <w:rPr>
                <w:rFonts w:asciiTheme="minorHAnsi" w:hAnsiTheme="minorHAnsi"/>
                <w:sz w:val="22"/>
                <w:szCs w:val="22"/>
              </w:rPr>
              <w:tab/>
            </w:r>
            <w:r w:rsidRPr="00925B0D">
              <w:rPr>
                <w:rFonts w:asciiTheme="minorHAnsi" w:hAnsiTheme="minorHAnsi"/>
                <w:sz w:val="22"/>
                <w:szCs w:val="22"/>
              </w:rPr>
              <w:t>N/A</w:t>
            </w:r>
          </w:p>
          <w:p w:rsidR="004F1213" w:rsidRPr="00925B0D" w:rsidRDefault="004F1213">
            <w:pPr>
              <w:rPr>
                <w:rFonts w:asciiTheme="minorHAnsi" w:hAnsiTheme="minorHAnsi" w:cs="Arial"/>
                <w:b/>
                <w:szCs w:val="22"/>
              </w:rPr>
            </w:pPr>
          </w:p>
        </w:tc>
      </w:tr>
    </w:tbl>
    <w:p w:rsidR="004F1213" w:rsidRPr="00925B0D" w:rsidRDefault="004F1213">
      <w:pPr>
        <w:rPr>
          <w:rFonts w:asciiTheme="minorHAnsi" w:hAnsiTheme="minorHAnsi" w:cs="Arial"/>
          <w:b/>
          <w:szCs w:val="22"/>
        </w:rPr>
      </w:pPr>
    </w:p>
    <w:p w:rsidR="00925B0D" w:rsidRDefault="00925B0D">
      <w:pPr>
        <w:rPr>
          <w:rFonts w:asciiTheme="minorHAnsi" w:hAnsiTheme="minorHAnsi" w:cs="Arial"/>
          <w:b/>
          <w:szCs w:val="22"/>
        </w:rPr>
      </w:pPr>
    </w:p>
    <w:p w:rsidR="00FB6459" w:rsidRDefault="00FB6459">
      <w:pPr>
        <w:rPr>
          <w:rFonts w:asciiTheme="minorHAnsi" w:hAnsiTheme="minorHAnsi" w:cs="Arial"/>
          <w:b/>
          <w:szCs w:val="22"/>
        </w:rPr>
      </w:pPr>
    </w:p>
    <w:p w:rsidR="00FB6459" w:rsidRPr="00FB6459" w:rsidRDefault="00FB6459" w:rsidP="00FB6459">
      <w:pPr>
        <w:spacing w:line="240" w:lineRule="atLeast"/>
        <w:rPr>
          <w:rFonts w:asciiTheme="minorHAnsi" w:hAnsiTheme="minorHAnsi" w:cs="Arial"/>
          <w:szCs w:val="22"/>
        </w:rPr>
      </w:pPr>
      <w:r w:rsidRPr="00FB6459">
        <w:rPr>
          <w:rFonts w:asciiTheme="minorHAnsi" w:hAnsiTheme="minorHAnsi" w:cs="Arial"/>
          <w:szCs w:val="22"/>
        </w:rPr>
        <w:tab/>
        <w:t>HERA Ref LCC-2015-02</w:t>
      </w:r>
    </w:p>
    <w:p w:rsidR="00FB6459" w:rsidRDefault="00FB6459">
      <w:pPr>
        <w:rPr>
          <w:rFonts w:asciiTheme="minorHAnsi" w:hAnsiTheme="minorHAnsi" w:cs="Arial"/>
          <w:b/>
          <w:szCs w:val="22"/>
        </w:rPr>
      </w:pPr>
    </w:p>
    <w:p w:rsidR="00925B0D" w:rsidRDefault="00925B0D">
      <w:pPr>
        <w:rPr>
          <w:rFonts w:asciiTheme="minorHAnsi" w:hAnsiTheme="minorHAnsi" w:cs="Arial"/>
          <w:b/>
          <w:szCs w:val="22"/>
        </w:rPr>
      </w:pPr>
      <w:r>
        <w:rPr>
          <w:rFonts w:asciiTheme="minorHAnsi" w:hAnsiTheme="minorHAnsi" w:cs="Arial"/>
          <w:b/>
          <w:szCs w:val="22"/>
        </w:rPr>
        <w:br w:type="page"/>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51"/>
        <w:gridCol w:w="4961"/>
      </w:tblGrid>
      <w:tr w:rsidR="00925B0D" w:rsidRPr="00925B0D" w:rsidTr="003556A7">
        <w:tc>
          <w:tcPr>
            <w:tcW w:w="10012" w:type="dxa"/>
            <w:gridSpan w:val="2"/>
            <w:tcBorders>
              <w:bottom w:val="single" w:sz="8" w:space="0" w:color="auto"/>
            </w:tcBorders>
          </w:tcPr>
          <w:p w:rsidR="00925B0D" w:rsidRPr="00925B0D" w:rsidRDefault="00925B0D" w:rsidP="00925B0D">
            <w:pPr>
              <w:keepNext/>
              <w:jc w:val="center"/>
              <w:outlineLvl w:val="2"/>
              <w:rPr>
                <w:rFonts w:asciiTheme="minorHAnsi" w:hAnsiTheme="minorHAnsi" w:cs="Arial"/>
                <w:sz w:val="20"/>
                <w:szCs w:val="20"/>
              </w:rPr>
            </w:pPr>
            <w:r w:rsidRPr="00925B0D">
              <w:rPr>
                <w:rFonts w:asciiTheme="minorHAnsi" w:hAnsiTheme="minorHAnsi" w:cs="Arial"/>
                <w:b/>
                <w:sz w:val="20"/>
                <w:szCs w:val="20"/>
              </w:rPr>
              <w:lastRenderedPageBreak/>
              <w:t>JOB DESCRIPTION AND PERSON SPECIFICATION</w:t>
            </w:r>
          </w:p>
        </w:tc>
      </w:tr>
      <w:tr w:rsidR="00925B0D" w:rsidRPr="00925B0D" w:rsidTr="003556A7">
        <w:trPr>
          <w:cantSplit/>
          <w:trHeight w:val="368"/>
        </w:trPr>
        <w:tc>
          <w:tcPr>
            <w:tcW w:w="5051" w:type="dxa"/>
            <w:tcBorders>
              <w:bottom w:val="nil"/>
              <w:right w:val="nil"/>
            </w:tcBorders>
          </w:tcPr>
          <w:p w:rsidR="00925B0D" w:rsidRPr="00925B0D" w:rsidRDefault="00925B0D" w:rsidP="00925B0D">
            <w:pPr>
              <w:rPr>
                <w:rFonts w:asciiTheme="minorHAnsi" w:hAnsiTheme="minorHAnsi" w:cs="Arial"/>
                <w:szCs w:val="22"/>
              </w:rPr>
            </w:pPr>
            <w:r w:rsidRPr="00925B0D">
              <w:rPr>
                <w:rFonts w:asciiTheme="minorHAnsi" w:hAnsiTheme="minorHAnsi" w:cs="Arial"/>
                <w:b/>
                <w:szCs w:val="22"/>
              </w:rPr>
              <w:t>Job Title</w:t>
            </w:r>
            <w:r w:rsidRPr="00925B0D">
              <w:rPr>
                <w:rFonts w:asciiTheme="minorHAnsi" w:hAnsiTheme="minorHAnsi" w:cs="Arial"/>
                <w:szCs w:val="22"/>
              </w:rPr>
              <w:t xml:space="preserve">: Programme Administrator </w:t>
            </w:r>
          </w:p>
        </w:tc>
        <w:tc>
          <w:tcPr>
            <w:tcW w:w="4961" w:type="dxa"/>
            <w:tcBorders>
              <w:left w:val="nil"/>
              <w:bottom w:val="nil"/>
            </w:tcBorders>
          </w:tcPr>
          <w:p w:rsidR="00925B0D" w:rsidRDefault="00925B0D" w:rsidP="00925B0D">
            <w:pPr>
              <w:rPr>
                <w:rFonts w:asciiTheme="minorHAnsi" w:hAnsiTheme="minorHAnsi" w:cs="Arial"/>
                <w:szCs w:val="22"/>
              </w:rPr>
            </w:pPr>
            <w:r w:rsidRPr="00925B0D">
              <w:rPr>
                <w:rFonts w:asciiTheme="minorHAnsi" w:hAnsiTheme="minorHAnsi" w:cs="Arial"/>
                <w:b/>
                <w:szCs w:val="22"/>
              </w:rPr>
              <w:t>Salary</w:t>
            </w:r>
            <w:r w:rsidRPr="00925B0D">
              <w:rPr>
                <w:rFonts w:asciiTheme="minorHAnsi" w:hAnsiTheme="minorHAnsi" w:cs="Arial"/>
                <w:szCs w:val="22"/>
              </w:rPr>
              <w:t>: £</w:t>
            </w:r>
            <w:r w:rsidR="00FB6459">
              <w:rPr>
                <w:rFonts w:asciiTheme="minorHAnsi" w:hAnsiTheme="minorHAnsi" w:cs="Arial"/>
                <w:szCs w:val="22"/>
              </w:rPr>
              <w:t>11,309 - £13,806</w:t>
            </w:r>
          </w:p>
          <w:p w:rsidR="00FB6459" w:rsidRPr="00925B0D" w:rsidRDefault="00FB6459" w:rsidP="00925B0D">
            <w:pPr>
              <w:rPr>
                <w:rFonts w:asciiTheme="minorHAnsi" w:hAnsiTheme="minorHAnsi" w:cs="Arial"/>
                <w:szCs w:val="22"/>
              </w:rPr>
            </w:pPr>
            <w:r w:rsidRPr="00925B0D">
              <w:rPr>
                <w:rFonts w:asciiTheme="minorHAnsi" w:hAnsiTheme="minorHAnsi" w:cs="Arial"/>
                <w:szCs w:val="22"/>
              </w:rPr>
              <w:t>(pro rata to £28,274 - £34,515)</w:t>
            </w:r>
          </w:p>
        </w:tc>
      </w:tr>
      <w:tr w:rsidR="00925B0D" w:rsidRPr="00925B0D" w:rsidTr="003556A7">
        <w:trPr>
          <w:cantSplit/>
          <w:trHeight w:val="368"/>
        </w:trPr>
        <w:tc>
          <w:tcPr>
            <w:tcW w:w="5051" w:type="dxa"/>
            <w:tcBorders>
              <w:top w:val="nil"/>
              <w:bottom w:val="nil"/>
              <w:right w:val="nil"/>
            </w:tcBorders>
          </w:tcPr>
          <w:p w:rsidR="00925B0D" w:rsidRPr="00925B0D" w:rsidRDefault="00925B0D" w:rsidP="00802FE2">
            <w:pPr>
              <w:spacing w:before="100" w:after="100"/>
              <w:rPr>
                <w:rFonts w:asciiTheme="minorHAnsi" w:hAnsiTheme="minorHAnsi" w:cs="Arial"/>
                <w:b/>
                <w:szCs w:val="22"/>
              </w:rPr>
            </w:pPr>
            <w:r w:rsidRPr="00925B0D">
              <w:rPr>
                <w:rFonts w:asciiTheme="minorHAnsi" w:hAnsiTheme="minorHAnsi" w:cs="Arial"/>
                <w:b/>
                <w:szCs w:val="22"/>
              </w:rPr>
              <w:t>Contract Length</w:t>
            </w:r>
            <w:r w:rsidRPr="00925B0D">
              <w:rPr>
                <w:rFonts w:asciiTheme="minorHAnsi" w:hAnsiTheme="minorHAnsi" w:cs="Arial"/>
                <w:szCs w:val="22"/>
              </w:rPr>
              <w:t xml:space="preserve">: </w:t>
            </w:r>
            <w:r w:rsidR="00802FE2" w:rsidRPr="00802FE2">
              <w:rPr>
                <w:rFonts w:asciiTheme="minorHAnsi" w:hAnsiTheme="minorHAnsi" w:cs="Arial"/>
                <w:bCs/>
              </w:rPr>
              <w:t>ONE YEAR FIXED TERM / SECONDMENT (1 YEAR MATERNITY COVER)</w:t>
            </w:r>
            <w:bookmarkStart w:id="1" w:name="_GoBack"/>
            <w:bookmarkEnd w:id="1"/>
          </w:p>
        </w:tc>
        <w:tc>
          <w:tcPr>
            <w:tcW w:w="4961" w:type="dxa"/>
            <w:tcBorders>
              <w:top w:val="nil"/>
              <w:left w:val="nil"/>
              <w:bottom w:val="nil"/>
            </w:tcBorders>
          </w:tcPr>
          <w:p w:rsidR="00925B0D" w:rsidRPr="00925B0D" w:rsidRDefault="00925B0D" w:rsidP="00925B0D">
            <w:pPr>
              <w:rPr>
                <w:rFonts w:asciiTheme="minorHAnsi" w:hAnsiTheme="minorHAnsi" w:cs="Arial"/>
                <w:szCs w:val="22"/>
              </w:rPr>
            </w:pPr>
            <w:r w:rsidRPr="00925B0D">
              <w:rPr>
                <w:rFonts w:asciiTheme="minorHAnsi" w:hAnsiTheme="minorHAnsi" w:cs="Arial"/>
                <w:b/>
                <w:szCs w:val="22"/>
              </w:rPr>
              <w:t>Hours/FTE</w:t>
            </w:r>
            <w:r w:rsidRPr="00925B0D">
              <w:rPr>
                <w:rFonts w:asciiTheme="minorHAnsi" w:hAnsiTheme="minorHAnsi" w:cs="Arial"/>
                <w:szCs w:val="22"/>
              </w:rPr>
              <w:t>:</w:t>
            </w:r>
            <w:r w:rsidRPr="00925B0D">
              <w:rPr>
                <w:rFonts w:asciiTheme="minorHAnsi" w:hAnsiTheme="minorHAnsi" w:cs="Arial"/>
                <w:b/>
                <w:szCs w:val="22"/>
              </w:rPr>
              <w:t xml:space="preserve"> </w:t>
            </w:r>
            <w:r w:rsidRPr="00FB6459">
              <w:rPr>
                <w:rFonts w:asciiTheme="minorHAnsi" w:hAnsiTheme="minorHAnsi" w:cs="Arial"/>
                <w:szCs w:val="22"/>
              </w:rPr>
              <w:t>14</w:t>
            </w:r>
            <w:r w:rsidR="00FB6459" w:rsidRPr="00FB6459">
              <w:rPr>
                <w:rFonts w:asciiTheme="minorHAnsi" w:hAnsiTheme="minorHAnsi" w:cs="Arial"/>
                <w:szCs w:val="22"/>
              </w:rPr>
              <w:t>/0.4</w:t>
            </w:r>
          </w:p>
        </w:tc>
      </w:tr>
      <w:tr w:rsidR="00925B0D" w:rsidRPr="00925B0D" w:rsidTr="003556A7">
        <w:trPr>
          <w:cantSplit/>
          <w:trHeight w:val="368"/>
        </w:trPr>
        <w:tc>
          <w:tcPr>
            <w:tcW w:w="5051" w:type="dxa"/>
            <w:tcBorders>
              <w:top w:val="nil"/>
              <w:bottom w:val="nil"/>
              <w:right w:val="nil"/>
            </w:tcBorders>
          </w:tcPr>
          <w:p w:rsidR="00925B0D" w:rsidRPr="00925B0D" w:rsidRDefault="00925B0D" w:rsidP="00925B0D">
            <w:pPr>
              <w:rPr>
                <w:rFonts w:asciiTheme="minorHAnsi" w:hAnsiTheme="minorHAnsi" w:cs="Arial"/>
                <w:b/>
                <w:szCs w:val="22"/>
              </w:rPr>
            </w:pPr>
            <w:r w:rsidRPr="00925B0D">
              <w:rPr>
                <w:rFonts w:asciiTheme="minorHAnsi" w:hAnsiTheme="minorHAnsi" w:cs="Arial"/>
                <w:b/>
                <w:szCs w:val="22"/>
              </w:rPr>
              <w:t>Grade</w:t>
            </w:r>
            <w:r w:rsidRPr="00925B0D">
              <w:rPr>
                <w:rFonts w:asciiTheme="minorHAnsi" w:hAnsiTheme="minorHAnsi" w:cs="Arial"/>
                <w:szCs w:val="22"/>
              </w:rPr>
              <w:t>: 3</w:t>
            </w:r>
          </w:p>
        </w:tc>
        <w:tc>
          <w:tcPr>
            <w:tcW w:w="4961" w:type="dxa"/>
            <w:tcBorders>
              <w:top w:val="nil"/>
              <w:left w:val="nil"/>
              <w:bottom w:val="nil"/>
            </w:tcBorders>
          </w:tcPr>
          <w:p w:rsidR="00925B0D" w:rsidRPr="00925B0D" w:rsidRDefault="00925B0D" w:rsidP="00925B0D">
            <w:pPr>
              <w:rPr>
                <w:rFonts w:asciiTheme="minorHAnsi" w:hAnsiTheme="minorHAnsi" w:cs="Arial"/>
                <w:b/>
                <w:szCs w:val="22"/>
              </w:rPr>
            </w:pPr>
            <w:r w:rsidRPr="00925B0D">
              <w:rPr>
                <w:rFonts w:asciiTheme="minorHAnsi" w:hAnsiTheme="minorHAnsi" w:cs="Arial"/>
                <w:b/>
                <w:szCs w:val="22"/>
              </w:rPr>
              <w:t>Location</w:t>
            </w:r>
            <w:r w:rsidRPr="00925B0D">
              <w:rPr>
                <w:rFonts w:asciiTheme="minorHAnsi" w:hAnsiTheme="minorHAnsi" w:cs="Arial"/>
                <w:szCs w:val="22"/>
              </w:rPr>
              <w:t>: Elephant &amp; Castle</w:t>
            </w:r>
          </w:p>
        </w:tc>
      </w:tr>
      <w:tr w:rsidR="00925B0D" w:rsidRPr="00925B0D" w:rsidTr="003556A7">
        <w:trPr>
          <w:cantSplit/>
          <w:trHeight w:val="368"/>
        </w:trPr>
        <w:tc>
          <w:tcPr>
            <w:tcW w:w="5051" w:type="dxa"/>
            <w:tcBorders>
              <w:top w:val="nil"/>
              <w:right w:val="nil"/>
            </w:tcBorders>
          </w:tcPr>
          <w:p w:rsidR="00925B0D" w:rsidRPr="00925B0D" w:rsidRDefault="00925B0D" w:rsidP="00925B0D">
            <w:pPr>
              <w:rPr>
                <w:rFonts w:asciiTheme="minorHAnsi" w:hAnsiTheme="minorHAnsi" w:cs="Arial"/>
                <w:szCs w:val="22"/>
              </w:rPr>
            </w:pPr>
            <w:r w:rsidRPr="00925B0D">
              <w:rPr>
                <w:rFonts w:asciiTheme="minorHAnsi" w:hAnsiTheme="minorHAnsi" w:cs="Arial"/>
                <w:b/>
                <w:szCs w:val="22"/>
              </w:rPr>
              <w:t>Accountable to</w:t>
            </w:r>
            <w:r w:rsidRPr="00925B0D">
              <w:rPr>
                <w:rFonts w:asciiTheme="minorHAnsi" w:hAnsiTheme="minorHAnsi" w:cs="Arial"/>
                <w:szCs w:val="22"/>
              </w:rPr>
              <w:t>: Programme Administration Manager</w:t>
            </w:r>
          </w:p>
        </w:tc>
        <w:tc>
          <w:tcPr>
            <w:tcW w:w="4961" w:type="dxa"/>
            <w:tcBorders>
              <w:top w:val="nil"/>
              <w:left w:val="nil"/>
            </w:tcBorders>
          </w:tcPr>
          <w:p w:rsidR="00925B0D" w:rsidRPr="00925B0D" w:rsidRDefault="00925B0D" w:rsidP="00925B0D">
            <w:pPr>
              <w:rPr>
                <w:rFonts w:asciiTheme="minorHAnsi" w:hAnsiTheme="minorHAnsi" w:cs="Arial"/>
                <w:b/>
                <w:szCs w:val="22"/>
              </w:rPr>
            </w:pPr>
            <w:r w:rsidRPr="00925B0D">
              <w:rPr>
                <w:rFonts w:asciiTheme="minorHAnsi" w:hAnsiTheme="minorHAnsi" w:cs="Arial"/>
                <w:b/>
                <w:bCs/>
                <w:szCs w:val="22"/>
              </w:rPr>
              <w:t>College/Service</w:t>
            </w:r>
            <w:r w:rsidRPr="00925B0D">
              <w:rPr>
                <w:rFonts w:asciiTheme="minorHAnsi" w:hAnsiTheme="minorHAnsi" w:cs="Arial"/>
                <w:szCs w:val="22"/>
              </w:rPr>
              <w:t>: London College of Communication</w:t>
            </w:r>
          </w:p>
        </w:tc>
      </w:tr>
      <w:tr w:rsidR="00925B0D" w:rsidRPr="00925B0D" w:rsidTr="003556A7">
        <w:tc>
          <w:tcPr>
            <w:tcW w:w="10012" w:type="dxa"/>
            <w:gridSpan w:val="2"/>
          </w:tcPr>
          <w:p w:rsidR="00925B0D" w:rsidRPr="00925B0D" w:rsidRDefault="00925B0D" w:rsidP="00925B0D">
            <w:pPr>
              <w:rPr>
                <w:rFonts w:asciiTheme="minorHAnsi" w:hAnsiTheme="minorHAnsi" w:cs="Arial"/>
                <w:szCs w:val="22"/>
              </w:rPr>
            </w:pPr>
            <w:r w:rsidRPr="00925B0D">
              <w:rPr>
                <w:rFonts w:asciiTheme="minorHAnsi" w:hAnsiTheme="minorHAnsi" w:cs="Arial"/>
                <w:b/>
                <w:szCs w:val="22"/>
              </w:rPr>
              <w:t>Purpose of Role:</w:t>
            </w:r>
            <w:r w:rsidRPr="00925B0D">
              <w:rPr>
                <w:rFonts w:asciiTheme="minorHAnsi" w:hAnsiTheme="minorHAnsi" w:cs="Arial"/>
                <w:szCs w:val="22"/>
              </w:rPr>
              <w:t xml:space="preserve"> </w:t>
            </w:r>
          </w:p>
          <w:p w:rsidR="00925B0D" w:rsidRPr="00925B0D" w:rsidRDefault="00925B0D" w:rsidP="00925B0D">
            <w:pPr>
              <w:rPr>
                <w:rFonts w:asciiTheme="minorHAnsi" w:hAnsiTheme="minorHAnsi" w:cs="Arial"/>
                <w:b/>
                <w:szCs w:val="22"/>
              </w:rPr>
            </w:pPr>
          </w:p>
          <w:p w:rsidR="00925B0D" w:rsidRPr="00925B0D" w:rsidRDefault="00925B0D" w:rsidP="00925B0D">
            <w:pPr>
              <w:rPr>
                <w:rFonts w:asciiTheme="minorHAnsi" w:hAnsiTheme="minorHAnsi" w:cs="Arial"/>
                <w:szCs w:val="22"/>
              </w:rPr>
            </w:pPr>
            <w:r w:rsidRPr="00925B0D">
              <w:rPr>
                <w:rFonts w:asciiTheme="minorHAnsi" w:hAnsiTheme="minorHAnsi" w:cs="Arial"/>
                <w:szCs w:val="22"/>
              </w:rPr>
              <w:t xml:space="preserve">To provide a proactive, full and comprehensive administrative support and record maintenance for a specified portfolio of courses, in accordance with the procedures and regulation of UAL. </w:t>
            </w:r>
          </w:p>
          <w:p w:rsidR="00925B0D" w:rsidRPr="00925B0D" w:rsidRDefault="00925B0D" w:rsidP="00925B0D">
            <w:pPr>
              <w:rPr>
                <w:rFonts w:asciiTheme="minorHAnsi" w:hAnsiTheme="minorHAnsi" w:cs="Arial"/>
                <w:szCs w:val="22"/>
              </w:rPr>
            </w:pPr>
          </w:p>
          <w:p w:rsidR="00925B0D" w:rsidRPr="00925B0D" w:rsidRDefault="00925B0D" w:rsidP="00925B0D">
            <w:pPr>
              <w:rPr>
                <w:rFonts w:asciiTheme="minorHAnsi" w:hAnsiTheme="minorHAnsi" w:cs="Arial"/>
                <w:szCs w:val="22"/>
              </w:rPr>
            </w:pPr>
            <w:r w:rsidRPr="00925B0D">
              <w:rPr>
                <w:rFonts w:asciiTheme="minorHAnsi" w:hAnsiTheme="minorHAnsi" w:cs="Arial"/>
                <w:szCs w:val="22"/>
              </w:rPr>
              <w:t xml:space="preserve">The role holder will be expected to contribute to the overall effective service delivery of providing information and support to ensure a high quality student experience through the delivery of College Academic Registry service provided to academics and students in accordance with agreed standards. </w:t>
            </w:r>
          </w:p>
          <w:p w:rsidR="00925B0D" w:rsidRPr="00925B0D" w:rsidRDefault="00925B0D" w:rsidP="00925B0D">
            <w:pPr>
              <w:rPr>
                <w:rFonts w:asciiTheme="minorHAnsi" w:hAnsiTheme="minorHAnsi" w:cs="Arial"/>
                <w:b/>
                <w:szCs w:val="22"/>
              </w:rPr>
            </w:pPr>
          </w:p>
        </w:tc>
      </w:tr>
      <w:tr w:rsidR="00925B0D" w:rsidRPr="00925B0D" w:rsidTr="003556A7">
        <w:tc>
          <w:tcPr>
            <w:tcW w:w="10012" w:type="dxa"/>
            <w:gridSpan w:val="2"/>
          </w:tcPr>
          <w:p w:rsidR="00925B0D" w:rsidRPr="00925B0D" w:rsidRDefault="00925B0D" w:rsidP="00925B0D">
            <w:pPr>
              <w:rPr>
                <w:rFonts w:asciiTheme="minorHAnsi" w:hAnsiTheme="minorHAnsi" w:cs="Arial"/>
                <w:b/>
                <w:szCs w:val="22"/>
              </w:rPr>
            </w:pPr>
            <w:r w:rsidRPr="00925B0D">
              <w:rPr>
                <w:rFonts w:asciiTheme="minorHAnsi" w:hAnsiTheme="minorHAnsi" w:cs="Arial"/>
                <w:b/>
                <w:szCs w:val="22"/>
              </w:rPr>
              <w:t>Main Responsibilities:</w:t>
            </w:r>
          </w:p>
          <w:p w:rsidR="00925B0D" w:rsidRPr="00925B0D" w:rsidRDefault="00925B0D" w:rsidP="00925B0D">
            <w:pPr>
              <w:rPr>
                <w:rFonts w:asciiTheme="minorHAnsi" w:hAnsiTheme="minorHAnsi" w:cs="Arial"/>
                <w:b/>
                <w:szCs w:val="22"/>
              </w:rPr>
            </w:pPr>
          </w:p>
          <w:p w:rsidR="00925B0D" w:rsidRPr="00925B0D" w:rsidRDefault="00925B0D" w:rsidP="00925B0D">
            <w:pPr>
              <w:numPr>
                <w:ilvl w:val="0"/>
                <w:numId w:val="45"/>
              </w:numPr>
              <w:contextualSpacing/>
              <w:rPr>
                <w:rFonts w:asciiTheme="minorHAnsi" w:hAnsiTheme="minorHAnsi" w:cs="Arial"/>
                <w:szCs w:val="22"/>
                <w:lang w:val="en-US"/>
              </w:rPr>
            </w:pPr>
            <w:r w:rsidRPr="00925B0D">
              <w:rPr>
                <w:rFonts w:asciiTheme="minorHAnsi" w:hAnsiTheme="minorHAnsi" w:cs="Arial"/>
                <w:szCs w:val="22"/>
                <w:lang w:val="en-US"/>
              </w:rPr>
              <w:t xml:space="preserve">Provide administrative support within the agreed timescales and service level agreements, providing administrative support as required,  including but not limited to the following: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 xml:space="preserve">Responding to student queries and on course enquiries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Maintaining accurate student records, including the processing of Withdrawals, Transfers, Year Out, Partial Year Out requests and Extenuating Circumstances claims, archiving and records management</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 xml:space="preserve">Maintenance of Student Exception Reports and KIS data to ensure effective preparation of student / course related statistical data and reports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Maintenance of relevant filing and administrative systems</w:t>
            </w:r>
          </w:p>
          <w:p w:rsidR="00925B0D" w:rsidRPr="00925B0D" w:rsidRDefault="00925B0D" w:rsidP="00925B0D">
            <w:pPr>
              <w:numPr>
                <w:ilvl w:val="1"/>
                <w:numId w:val="45"/>
              </w:numPr>
              <w:rPr>
                <w:rFonts w:asciiTheme="minorHAnsi" w:hAnsiTheme="minorHAnsi" w:cs="Arial"/>
                <w:szCs w:val="22"/>
              </w:rPr>
            </w:pPr>
            <w:r w:rsidRPr="00925B0D">
              <w:rPr>
                <w:rFonts w:asciiTheme="minorHAnsi" w:hAnsiTheme="minorHAnsi" w:cs="Arial"/>
                <w:szCs w:val="22"/>
              </w:rPr>
              <w:t xml:space="preserve">The monitoring of student attendance, including awareness of statutory requirements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 xml:space="preserve">Supporting the administration of student feedback process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 xml:space="preserve">Supporting student assessment submission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Entering and checking of student assessment results onto the system, the preparation of relevant documentation for and clerking of examination boards, sub boards and unit assessments and communicating results to students in accordance with UAL procedures</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 xml:space="preserve">Full servicing and clerking of formal committees including the monitoring and chasing of actions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The timely collation and production of handbooks</w:t>
            </w:r>
          </w:p>
          <w:p w:rsidR="00925B0D" w:rsidRPr="00925B0D" w:rsidRDefault="00925B0D" w:rsidP="00925B0D">
            <w:pPr>
              <w:numPr>
                <w:ilvl w:val="1"/>
                <w:numId w:val="45"/>
              </w:numPr>
              <w:rPr>
                <w:rFonts w:asciiTheme="minorHAnsi" w:hAnsiTheme="minorHAnsi"/>
                <w:color w:val="000000"/>
                <w:szCs w:val="22"/>
              </w:rPr>
            </w:pPr>
            <w:r w:rsidRPr="00925B0D">
              <w:rPr>
                <w:rFonts w:asciiTheme="minorHAnsi" w:hAnsiTheme="minorHAnsi" w:cs="Arial"/>
                <w:szCs w:val="22"/>
              </w:rPr>
              <w:t>Assisting Course Leaders with updating Course Moodle pages.</w:t>
            </w:r>
          </w:p>
          <w:p w:rsidR="00925B0D" w:rsidRPr="00925B0D" w:rsidRDefault="00925B0D" w:rsidP="00925B0D">
            <w:pPr>
              <w:numPr>
                <w:ilvl w:val="1"/>
                <w:numId w:val="45"/>
              </w:numPr>
              <w:rPr>
                <w:rFonts w:asciiTheme="minorHAnsi" w:hAnsiTheme="minorHAnsi"/>
                <w:color w:val="000000"/>
                <w:szCs w:val="22"/>
              </w:rPr>
            </w:pPr>
            <w:r w:rsidRPr="00925B0D">
              <w:rPr>
                <w:rFonts w:asciiTheme="minorHAnsi" w:hAnsiTheme="minorHAnsi"/>
                <w:color w:val="000000"/>
                <w:szCs w:val="22"/>
              </w:rPr>
              <w:t xml:space="preserve">Supporting student tutorial planning, recording of attendance and assisting with associated document production </w:t>
            </w:r>
          </w:p>
          <w:p w:rsidR="00925B0D" w:rsidRPr="00925B0D" w:rsidRDefault="00925B0D" w:rsidP="00925B0D">
            <w:pPr>
              <w:numPr>
                <w:ilvl w:val="1"/>
                <w:numId w:val="45"/>
              </w:numPr>
              <w:rPr>
                <w:rFonts w:asciiTheme="minorHAnsi" w:hAnsiTheme="minorHAnsi" w:cs="Arial"/>
                <w:color w:val="000000" w:themeColor="text1"/>
                <w:szCs w:val="22"/>
              </w:rPr>
            </w:pPr>
            <w:r w:rsidRPr="00925B0D">
              <w:rPr>
                <w:rFonts w:asciiTheme="minorHAnsi" w:hAnsiTheme="minorHAnsi" w:cs="Arial"/>
                <w:szCs w:val="22"/>
              </w:rPr>
              <w:t>Supporting the Programme Director with preparation for Continuous Monitoring, Quality Review, Course Validation and External Examiner nominations</w:t>
            </w:r>
          </w:p>
          <w:p w:rsidR="00925B0D" w:rsidRPr="00925B0D" w:rsidRDefault="00925B0D" w:rsidP="00925B0D">
            <w:pPr>
              <w:numPr>
                <w:ilvl w:val="1"/>
                <w:numId w:val="45"/>
              </w:numPr>
              <w:rPr>
                <w:rFonts w:asciiTheme="minorHAnsi" w:hAnsiTheme="minorHAnsi" w:cs="Arial"/>
                <w:szCs w:val="22"/>
              </w:rPr>
            </w:pPr>
            <w:r w:rsidRPr="00925B0D">
              <w:rPr>
                <w:rFonts w:asciiTheme="minorHAnsi" w:hAnsiTheme="minorHAnsi" w:cs="Arial"/>
                <w:szCs w:val="22"/>
              </w:rPr>
              <w:t>Providing administrative support for the appointment and ongoing management of External Examiners, including liaison, responding to their queries and providing information as appropriate</w:t>
            </w:r>
          </w:p>
          <w:p w:rsidR="00925B0D" w:rsidRPr="00925B0D" w:rsidRDefault="00925B0D" w:rsidP="00925B0D">
            <w:pPr>
              <w:numPr>
                <w:ilvl w:val="1"/>
                <w:numId w:val="45"/>
              </w:numPr>
              <w:spacing w:line="276" w:lineRule="auto"/>
              <w:rPr>
                <w:rFonts w:asciiTheme="minorHAnsi" w:hAnsiTheme="minorHAnsi" w:cs="Arial"/>
                <w:color w:val="000000" w:themeColor="text1"/>
                <w:szCs w:val="22"/>
              </w:rPr>
            </w:pPr>
            <w:r w:rsidRPr="00925B0D">
              <w:rPr>
                <w:rFonts w:asciiTheme="minorHAnsi" w:hAnsiTheme="minorHAnsi" w:cs="Arial"/>
                <w:color w:val="000000" w:themeColor="text1"/>
                <w:szCs w:val="22"/>
              </w:rPr>
              <w:t>Supporting academic staff and students with the interpretation of University, College and School requirements in respect of Academic Registry regulations and procedures, communicating regulations and policy to them clearly and confidently</w:t>
            </w:r>
          </w:p>
          <w:p w:rsidR="00925B0D" w:rsidRPr="00925B0D" w:rsidRDefault="00925B0D" w:rsidP="00925B0D">
            <w:pPr>
              <w:numPr>
                <w:ilvl w:val="1"/>
                <w:numId w:val="45"/>
              </w:numPr>
              <w:spacing w:line="276" w:lineRule="auto"/>
              <w:rPr>
                <w:rFonts w:asciiTheme="minorHAnsi" w:hAnsiTheme="minorHAnsi" w:cs="Arial"/>
                <w:color w:val="FF0000"/>
                <w:szCs w:val="22"/>
              </w:rPr>
            </w:pPr>
            <w:r w:rsidRPr="00925B0D">
              <w:rPr>
                <w:rFonts w:asciiTheme="minorHAnsi" w:hAnsiTheme="minorHAnsi" w:cs="Arial"/>
                <w:color w:val="000000" w:themeColor="text1"/>
                <w:szCs w:val="22"/>
              </w:rPr>
              <w:t>Adhering to agreed processes and procedures, providing a consistent and co-ordinated approach to programme related administration</w:t>
            </w:r>
          </w:p>
          <w:p w:rsidR="00925B0D" w:rsidRPr="00925B0D" w:rsidRDefault="00925B0D" w:rsidP="00925B0D">
            <w:pPr>
              <w:numPr>
                <w:ilvl w:val="1"/>
                <w:numId w:val="45"/>
              </w:numPr>
              <w:rPr>
                <w:rFonts w:asciiTheme="minorHAnsi" w:hAnsiTheme="minorHAnsi" w:cs="Arial"/>
                <w:szCs w:val="22"/>
              </w:rPr>
            </w:pPr>
            <w:r w:rsidRPr="00925B0D">
              <w:rPr>
                <w:rFonts w:asciiTheme="minorHAnsi" w:hAnsiTheme="minorHAnsi" w:cs="Arial"/>
                <w:szCs w:val="22"/>
              </w:rPr>
              <w:t>Providing administrative support for formal student representation</w:t>
            </w:r>
          </w:p>
          <w:p w:rsidR="00925B0D" w:rsidRPr="00925B0D" w:rsidRDefault="00925B0D" w:rsidP="00925B0D">
            <w:pPr>
              <w:numPr>
                <w:ilvl w:val="1"/>
                <w:numId w:val="45"/>
              </w:numPr>
              <w:rPr>
                <w:rFonts w:asciiTheme="minorHAnsi" w:hAnsiTheme="minorHAnsi" w:cs="Arial"/>
                <w:szCs w:val="22"/>
              </w:rPr>
            </w:pPr>
            <w:r w:rsidRPr="00925B0D">
              <w:rPr>
                <w:rFonts w:asciiTheme="minorHAnsi" w:hAnsiTheme="minorHAnsi" w:cs="Arial"/>
                <w:szCs w:val="22"/>
              </w:rPr>
              <w:lastRenderedPageBreak/>
              <w:t>Providing administrative support for degree shows and study abroad trips</w:t>
            </w:r>
          </w:p>
          <w:p w:rsidR="00925B0D" w:rsidRPr="00925B0D" w:rsidRDefault="00925B0D" w:rsidP="00925B0D">
            <w:pPr>
              <w:numPr>
                <w:ilvl w:val="1"/>
                <w:numId w:val="45"/>
              </w:numPr>
              <w:rPr>
                <w:rFonts w:asciiTheme="minorHAnsi" w:hAnsiTheme="minorHAnsi" w:cs="Arial"/>
                <w:szCs w:val="22"/>
              </w:rPr>
            </w:pPr>
            <w:r w:rsidRPr="00925B0D">
              <w:rPr>
                <w:rFonts w:asciiTheme="minorHAnsi" w:hAnsiTheme="minorHAnsi" w:cs="Arial"/>
                <w:szCs w:val="22"/>
              </w:rPr>
              <w:t>Providing a general information and reception service for student-facing services on the Student Contact Desk as required; acting as an interface between staff and students, referring visitors and telephone callers to the appropriate point of contact or specialist services</w:t>
            </w:r>
          </w:p>
          <w:p w:rsidR="00925B0D" w:rsidRPr="00925B0D" w:rsidRDefault="00925B0D" w:rsidP="00925B0D">
            <w:pPr>
              <w:numPr>
                <w:ilvl w:val="0"/>
                <w:numId w:val="45"/>
              </w:numPr>
              <w:spacing w:line="276" w:lineRule="auto"/>
              <w:rPr>
                <w:rFonts w:asciiTheme="minorHAnsi" w:hAnsiTheme="minorHAnsi" w:cs="Arial"/>
                <w:color w:val="000000" w:themeColor="text1"/>
                <w:szCs w:val="22"/>
              </w:rPr>
            </w:pPr>
            <w:r w:rsidRPr="00925B0D">
              <w:rPr>
                <w:rFonts w:asciiTheme="minorHAnsi" w:hAnsiTheme="minorHAnsi" w:cs="Arial"/>
                <w:szCs w:val="22"/>
              </w:rPr>
              <w:t>To support and be involved in the college enrolment sessions in accordance with UAL procedures</w:t>
            </w:r>
          </w:p>
          <w:p w:rsidR="00925B0D" w:rsidRPr="00925B0D" w:rsidRDefault="00925B0D" w:rsidP="00925B0D">
            <w:pPr>
              <w:numPr>
                <w:ilvl w:val="0"/>
                <w:numId w:val="45"/>
              </w:numPr>
              <w:spacing w:line="276" w:lineRule="auto"/>
              <w:rPr>
                <w:rFonts w:asciiTheme="minorHAnsi" w:hAnsiTheme="minorHAnsi" w:cs="Arial"/>
                <w:color w:val="000000" w:themeColor="text1"/>
                <w:szCs w:val="22"/>
              </w:rPr>
            </w:pPr>
            <w:r w:rsidRPr="00925B0D">
              <w:rPr>
                <w:rFonts w:asciiTheme="minorHAnsi" w:hAnsiTheme="minorHAnsi" w:cs="Arial"/>
                <w:color w:val="000000" w:themeColor="text1"/>
                <w:szCs w:val="22"/>
              </w:rPr>
              <w:t xml:space="preserve">In partnership with Quality Assurance teams advise academic staff on quality assurance and enhancement matters </w:t>
            </w:r>
          </w:p>
          <w:p w:rsidR="00925B0D" w:rsidRPr="00925B0D" w:rsidRDefault="00925B0D" w:rsidP="00925B0D">
            <w:pPr>
              <w:numPr>
                <w:ilvl w:val="0"/>
                <w:numId w:val="45"/>
              </w:numPr>
              <w:contextualSpacing/>
              <w:rPr>
                <w:rFonts w:asciiTheme="minorHAnsi" w:hAnsiTheme="minorHAnsi" w:cs="Arial"/>
                <w:szCs w:val="22"/>
                <w:lang w:val="en-US"/>
              </w:rPr>
            </w:pPr>
            <w:r w:rsidRPr="00925B0D">
              <w:rPr>
                <w:rFonts w:asciiTheme="minorHAnsi" w:hAnsiTheme="minorHAnsi" w:cs="Arial"/>
                <w:szCs w:val="22"/>
                <w:lang w:val="en-US"/>
              </w:rPr>
              <w:t>To produce accurate registers</w:t>
            </w:r>
          </w:p>
          <w:p w:rsidR="00925B0D" w:rsidRPr="00925B0D" w:rsidRDefault="00925B0D" w:rsidP="00925B0D">
            <w:pPr>
              <w:numPr>
                <w:ilvl w:val="0"/>
                <w:numId w:val="45"/>
              </w:numPr>
              <w:contextualSpacing/>
              <w:rPr>
                <w:rFonts w:asciiTheme="minorHAnsi" w:hAnsiTheme="minorHAnsi" w:cs="Arial"/>
                <w:szCs w:val="22"/>
                <w:lang w:val="en-US"/>
              </w:rPr>
            </w:pPr>
            <w:r w:rsidRPr="00925B0D">
              <w:rPr>
                <w:rFonts w:asciiTheme="minorHAnsi" w:hAnsiTheme="minorHAnsi" w:cs="Arial"/>
                <w:szCs w:val="22"/>
                <w:lang w:val="en-US"/>
              </w:rPr>
              <w:t>To collaborate with Course leaders and timetabling team to support the smooth scheduling of courses</w:t>
            </w:r>
          </w:p>
          <w:p w:rsidR="00925B0D" w:rsidRPr="00925B0D" w:rsidRDefault="00925B0D" w:rsidP="00925B0D">
            <w:pPr>
              <w:numPr>
                <w:ilvl w:val="0"/>
                <w:numId w:val="45"/>
              </w:numPr>
              <w:spacing w:line="276" w:lineRule="auto"/>
              <w:rPr>
                <w:rFonts w:asciiTheme="minorHAnsi" w:hAnsiTheme="minorHAnsi" w:cs="Arial"/>
                <w:color w:val="000000" w:themeColor="text1"/>
                <w:szCs w:val="22"/>
              </w:rPr>
            </w:pPr>
            <w:r w:rsidRPr="00925B0D">
              <w:rPr>
                <w:rFonts w:asciiTheme="minorHAnsi" w:hAnsiTheme="minorHAnsi" w:cs="Arial"/>
                <w:color w:val="000000" w:themeColor="text1"/>
                <w:szCs w:val="22"/>
              </w:rPr>
              <w:t>Keeping abreast of course developments in order to be able to impart current information to students and in the support of course teams</w:t>
            </w:r>
          </w:p>
          <w:p w:rsidR="00925B0D" w:rsidRPr="00925B0D" w:rsidRDefault="00925B0D" w:rsidP="00925B0D">
            <w:pPr>
              <w:numPr>
                <w:ilvl w:val="0"/>
                <w:numId w:val="45"/>
              </w:numPr>
              <w:spacing w:line="276" w:lineRule="auto"/>
              <w:rPr>
                <w:rFonts w:asciiTheme="minorHAnsi" w:hAnsiTheme="minorHAnsi" w:cs="Arial"/>
                <w:color w:val="000000" w:themeColor="text1"/>
                <w:szCs w:val="22"/>
              </w:rPr>
            </w:pPr>
            <w:r w:rsidRPr="00925B0D">
              <w:rPr>
                <w:rFonts w:asciiTheme="minorHAnsi" w:hAnsiTheme="minorHAnsi" w:cs="Arial"/>
                <w:color w:val="000000" w:themeColor="text1"/>
                <w:szCs w:val="22"/>
              </w:rPr>
              <w:t>Providing a seamless and excellent customer service to staff and students</w:t>
            </w:r>
          </w:p>
          <w:p w:rsidR="00925B0D" w:rsidRPr="00925B0D" w:rsidRDefault="00925B0D" w:rsidP="00925B0D">
            <w:pPr>
              <w:spacing w:line="276" w:lineRule="auto"/>
              <w:ind w:left="360"/>
              <w:rPr>
                <w:rFonts w:asciiTheme="minorHAnsi" w:hAnsiTheme="minorHAnsi" w:cs="Arial"/>
                <w:color w:val="000000" w:themeColor="text1"/>
                <w:szCs w:val="22"/>
              </w:rPr>
            </w:pPr>
          </w:p>
          <w:p w:rsidR="00925B0D" w:rsidRPr="00925B0D" w:rsidRDefault="00925B0D" w:rsidP="00925B0D">
            <w:pPr>
              <w:spacing w:line="276" w:lineRule="auto"/>
              <w:rPr>
                <w:rFonts w:asciiTheme="minorHAnsi" w:hAnsiTheme="minorHAnsi" w:cs="Arial"/>
                <w:b/>
                <w:color w:val="000000" w:themeColor="text1"/>
                <w:szCs w:val="22"/>
              </w:rPr>
            </w:pPr>
            <w:r w:rsidRPr="00925B0D">
              <w:rPr>
                <w:rFonts w:asciiTheme="minorHAnsi" w:hAnsiTheme="minorHAnsi" w:cs="Arial"/>
                <w:b/>
                <w:color w:val="000000" w:themeColor="text1"/>
                <w:szCs w:val="22"/>
              </w:rPr>
              <w:t>General:</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 xml:space="preserve">To perform such duties </w:t>
            </w:r>
            <w:r w:rsidRPr="00925B0D">
              <w:rPr>
                <w:rFonts w:asciiTheme="minorHAnsi" w:hAnsiTheme="minorHAnsi" w:cs="Arial"/>
                <w:b/>
                <w:szCs w:val="22"/>
              </w:rPr>
              <w:t>c</w:t>
            </w:r>
            <w:r w:rsidRPr="00925B0D">
              <w:rPr>
                <w:rFonts w:asciiTheme="minorHAnsi" w:hAnsiTheme="minorHAnsi" w:cs="Arial"/>
                <w:szCs w:val="22"/>
              </w:rPr>
              <w:t>onsistent with your role as may from time to time be assigned to you anywhere within the University.</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To undertake health and safety duties and responsibilities appropriate to the role.</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To work in accordance with the University’s Equal Opportunities Policy and the Staff Charter, promoting equality and diversity in your work.</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 xml:space="preserve">Work flexibly and provide cover for colleagues to meet variations, peaks and troughs in workloads. </w:t>
            </w:r>
            <w:r w:rsidRPr="00925B0D">
              <w:rPr>
                <w:rFonts w:asciiTheme="minorHAnsi" w:hAnsiTheme="minorHAnsi" w:cs="Arial"/>
                <w:sz w:val="24"/>
                <w:szCs w:val="22"/>
              </w:rPr>
              <w:t>This may require working temporarily at another site during these times</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bCs/>
                <w:szCs w:val="22"/>
              </w:rPr>
              <w:t xml:space="preserve">As a member of staff in Academic Registry you may be </w:t>
            </w:r>
            <w:r w:rsidRPr="00925B0D">
              <w:rPr>
                <w:rFonts w:asciiTheme="minorHAnsi" w:hAnsiTheme="minorHAnsi" w:cs="Arial"/>
                <w:bCs/>
                <w:iCs/>
                <w:szCs w:val="22"/>
              </w:rPr>
              <w:t xml:space="preserve">asked </w:t>
            </w:r>
            <w:r w:rsidRPr="00925B0D">
              <w:rPr>
                <w:rFonts w:asciiTheme="minorHAnsi" w:hAnsiTheme="minorHAnsi" w:cs="Arial"/>
                <w:bCs/>
                <w:szCs w:val="22"/>
              </w:rPr>
              <w:t>to assist in other areas of the department’s work in order to maintain required levels of service during University-wide Registry activities such as Graduation and Enrolment</w:t>
            </w:r>
            <w:r w:rsidRPr="00925B0D">
              <w:rPr>
                <w:rFonts w:asciiTheme="minorHAnsi" w:hAnsiTheme="minorHAnsi" w:cs="Arial"/>
                <w:bCs/>
                <w:iCs/>
                <w:szCs w:val="22"/>
              </w:rPr>
              <w:t xml:space="preserve">. </w:t>
            </w:r>
            <w:r w:rsidRPr="00925B0D">
              <w:rPr>
                <w:rFonts w:asciiTheme="minorHAnsi" w:hAnsiTheme="minorHAnsi" w:cs="Arial"/>
                <w:bCs/>
                <w:szCs w:val="22"/>
              </w:rPr>
              <w:t>This may require working temporarily at another site during these events.</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 xml:space="preserve">To make full use of all information and communication technologies </w:t>
            </w:r>
            <w:r w:rsidRPr="00925B0D">
              <w:rPr>
                <w:rFonts w:asciiTheme="minorHAnsi" w:hAnsiTheme="minorHAnsi" w:cs="Arial"/>
                <w:bCs/>
                <w:szCs w:val="22"/>
              </w:rPr>
              <w:t xml:space="preserve">in adherence to data protection policies </w:t>
            </w:r>
            <w:r w:rsidRPr="00925B0D">
              <w:rPr>
                <w:rFonts w:asciiTheme="minorHAnsi" w:hAnsiTheme="minorHAnsi" w:cs="Arial"/>
                <w:szCs w:val="22"/>
              </w:rPr>
              <w:t>to meet the requirements of the role and to promote organisational effectiveness.</w:t>
            </w:r>
          </w:p>
          <w:p w:rsidR="00925B0D" w:rsidRPr="00925B0D" w:rsidRDefault="00925B0D" w:rsidP="00925B0D">
            <w:pPr>
              <w:numPr>
                <w:ilvl w:val="0"/>
                <w:numId w:val="45"/>
              </w:numPr>
              <w:rPr>
                <w:rFonts w:asciiTheme="minorHAnsi" w:hAnsiTheme="minorHAnsi" w:cs="Arial"/>
                <w:szCs w:val="22"/>
              </w:rPr>
            </w:pPr>
            <w:r w:rsidRPr="00925B0D">
              <w:rPr>
                <w:rFonts w:asciiTheme="minorHAnsi" w:hAnsiTheme="minorHAnsi" w:cs="Arial"/>
                <w:szCs w:val="22"/>
              </w:rPr>
              <w:t>To conduct all financial matters associated with the role in accordance with the University’s policies and procedures, as laid down in the Financial Regulations.</w:t>
            </w:r>
          </w:p>
        </w:tc>
      </w:tr>
      <w:tr w:rsidR="00925B0D" w:rsidRPr="00925B0D" w:rsidTr="003556A7">
        <w:trPr>
          <w:trHeight w:val="887"/>
        </w:trPr>
        <w:tc>
          <w:tcPr>
            <w:tcW w:w="10012" w:type="dxa"/>
            <w:gridSpan w:val="2"/>
          </w:tcPr>
          <w:p w:rsidR="00925B0D" w:rsidRPr="00925B0D" w:rsidRDefault="00925B0D" w:rsidP="00925B0D">
            <w:pPr>
              <w:keepNext/>
              <w:outlineLvl w:val="3"/>
              <w:rPr>
                <w:rFonts w:asciiTheme="minorHAnsi" w:hAnsiTheme="minorHAnsi" w:cs="Arial"/>
                <w:bCs/>
                <w:szCs w:val="22"/>
                <w:u w:val="single"/>
              </w:rPr>
            </w:pPr>
            <w:r w:rsidRPr="00925B0D">
              <w:rPr>
                <w:rFonts w:asciiTheme="minorHAnsi" w:hAnsiTheme="minorHAnsi" w:cs="Arial"/>
                <w:b/>
                <w:bCs/>
                <w:szCs w:val="22"/>
                <w:u w:val="single"/>
              </w:rPr>
              <w:lastRenderedPageBreak/>
              <w:t>Key Working Relationships</w:t>
            </w:r>
            <w:r w:rsidRPr="00925B0D">
              <w:rPr>
                <w:rFonts w:asciiTheme="minorHAnsi" w:hAnsiTheme="minorHAnsi" w:cs="Arial"/>
                <w:bCs/>
                <w:szCs w:val="22"/>
              </w:rPr>
              <w:t xml:space="preserve">: Managers and other staff, and external partners, suppliers </w:t>
            </w:r>
            <w:proofErr w:type="spellStart"/>
            <w:r w:rsidRPr="00925B0D">
              <w:rPr>
                <w:rFonts w:asciiTheme="minorHAnsi" w:hAnsiTheme="minorHAnsi" w:cs="Arial"/>
                <w:bCs/>
                <w:szCs w:val="22"/>
              </w:rPr>
              <w:t>etc</w:t>
            </w:r>
            <w:proofErr w:type="spellEnd"/>
            <w:r w:rsidRPr="00925B0D">
              <w:rPr>
                <w:rFonts w:asciiTheme="minorHAnsi" w:hAnsiTheme="minorHAnsi" w:cs="Arial"/>
                <w:bCs/>
                <w:szCs w:val="22"/>
              </w:rPr>
              <w:t>; with whom regular contact is required.</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Programme Directors</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Course Leaders</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Quality  Assurance Team</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Disability Service</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University Academic Registry</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Timetabling Team</w:t>
            </w:r>
          </w:p>
          <w:p w:rsidR="00925B0D" w:rsidRPr="00925B0D" w:rsidRDefault="00925B0D" w:rsidP="00925B0D">
            <w:pPr>
              <w:numPr>
                <w:ilvl w:val="0"/>
                <w:numId w:val="13"/>
              </w:numPr>
              <w:rPr>
                <w:rFonts w:asciiTheme="minorHAnsi" w:hAnsiTheme="minorHAnsi" w:cs="Arial"/>
                <w:szCs w:val="22"/>
              </w:rPr>
            </w:pPr>
            <w:r w:rsidRPr="00925B0D">
              <w:rPr>
                <w:rFonts w:asciiTheme="minorHAnsi" w:hAnsiTheme="minorHAnsi" w:cs="Arial"/>
                <w:szCs w:val="22"/>
              </w:rPr>
              <w:t>Associate Deans</w:t>
            </w:r>
          </w:p>
        </w:tc>
      </w:tr>
      <w:tr w:rsidR="00925B0D" w:rsidRPr="00925B0D" w:rsidTr="003556A7">
        <w:tc>
          <w:tcPr>
            <w:tcW w:w="10012" w:type="dxa"/>
            <w:gridSpan w:val="2"/>
          </w:tcPr>
          <w:p w:rsidR="00925B0D" w:rsidRPr="00925B0D" w:rsidRDefault="00925B0D" w:rsidP="00925B0D">
            <w:pPr>
              <w:keepNext/>
              <w:outlineLvl w:val="3"/>
              <w:rPr>
                <w:rFonts w:asciiTheme="minorHAnsi" w:hAnsiTheme="minorHAnsi" w:cs="Arial"/>
                <w:b/>
                <w:bCs/>
                <w:szCs w:val="22"/>
                <w:u w:val="single"/>
              </w:rPr>
            </w:pPr>
            <w:r w:rsidRPr="00925B0D">
              <w:rPr>
                <w:rFonts w:asciiTheme="minorHAnsi" w:hAnsiTheme="minorHAnsi" w:cs="Arial"/>
                <w:b/>
                <w:bCs/>
                <w:szCs w:val="22"/>
                <w:u w:val="single"/>
              </w:rPr>
              <w:t>Specific Management Responsibilities</w:t>
            </w:r>
          </w:p>
          <w:p w:rsidR="00925B0D" w:rsidRPr="00925B0D" w:rsidRDefault="00925B0D" w:rsidP="00925B0D">
            <w:pPr>
              <w:rPr>
                <w:rFonts w:asciiTheme="minorHAnsi" w:hAnsiTheme="minorHAnsi" w:cs="Arial"/>
                <w:szCs w:val="22"/>
              </w:rPr>
            </w:pPr>
            <w:r w:rsidRPr="00925B0D">
              <w:rPr>
                <w:rFonts w:asciiTheme="minorHAnsi" w:hAnsiTheme="minorHAnsi" w:cs="Arial"/>
                <w:b/>
                <w:szCs w:val="22"/>
              </w:rPr>
              <w:t>Budgets</w:t>
            </w:r>
            <w:r w:rsidRPr="00925B0D">
              <w:rPr>
                <w:rFonts w:asciiTheme="minorHAnsi" w:hAnsiTheme="minorHAnsi" w:cs="Arial"/>
                <w:szCs w:val="22"/>
              </w:rPr>
              <w:t>:</w:t>
            </w:r>
          </w:p>
          <w:p w:rsidR="00925B0D" w:rsidRPr="00925B0D" w:rsidRDefault="00925B0D" w:rsidP="00925B0D">
            <w:pPr>
              <w:rPr>
                <w:rFonts w:asciiTheme="minorHAnsi" w:hAnsiTheme="minorHAnsi" w:cs="Arial"/>
                <w:sz w:val="20"/>
                <w:szCs w:val="22"/>
              </w:rPr>
            </w:pPr>
            <w:r w:rsidRPr="00925B0D">
              <w:rPr>
                <w:rFonts w:asciiTheme="minorHAnsi" w:hAnsiTheme="minorHAnsi" w:cs="Arial"/>
                <w:b/>
                <w:szCs w:val="22"/>
              </w:rPr>
              <w:t>Staff</w:t>
            </w:r>
            <w:r w:rsidRPr="00925B0D">
              <w:rPr>
                <w:rFonts w:asciiTheme="minorHAnsi" w:hAnsiTheme="minorHAnsi" w:cs="Arial"/>
                <w:szCs w:val="22"/>
              </w:rPr>
              <w:t>:</w:t>
            </w:r>
          </w:p>
          <w:p w:rsidR="00925B0D" w:rsidRPr="00925B0D" w:rsidRDefault="00925B0D" w:rsidP="00925B0D">
            <w:pPr>
              <w:rPr>
                <w:rFonts w:asciiTheme="minorHAnsi" w:hAnsiTheme="minorHAnsi" w:cs="Arial"/>
                <w:b/>
                <w:szCs w:val="22"/>
              </w:rPr>
            </w:pPr>
            <w:r w:rsidRPr="00925B0D">
              <w:rPr>
                <w:rFonts w:asciiTheme="minorHAnsi" w:hAnsiTheme="minorHAnsi" w:cs="Arial"/>
                <w:b/>
                <w:szCs w:val="22"/>
              </w:rPr>
              <w:t>Other</w:t>
            </w:r>
            <w:r w:rsidRPr="00925B0D">
              <w:rPr>
                <w:rFonts w:asciiTheme="minorHAnsi" w:hAnsiTheme="minorHAnsi" w:cs="Arial"/>
                <w:szCs w:val="22"/>
              </w:rPr>
              <w:t xml:space="preserve"> (e.g. accommodation; equipment):</w:t>
            </w:r>
          </w:p>
        </w:tc>
      </w:tr>
    </w:tbl>
    <w:p w:rsidR="00925B0D" w:rsidRDefault="00925B0D">
      <w:pPr>
        <w:rPr>
          <w:rFonts w:asciiTheme="minorHAnsi" w:hAnsiTheme="minorHAnsi" w:cs="Arial"/>
          <w:b/>
          <w:szCs w:val="22"/>
        </w:rPr>
      </w:pPr>
    </w:p>
    <w:p w:rsidR="00FB6459" w:rsidRDefault="00FB6459" w:rsidP="00FB6459">
      <w:pPr>
        <w:ind w:firstLine="720"/>
        <w:rPr>
          <w:rFonts w:asciiTheme="minorHAnsi" w:hAnsiTheme="minorHAnsi" w:cs="Arial"/>
          <w:b/>
          <w:szCs w:val="22"/>
        </w:rPr>
      </w:pPr>
      <w:r>
        <w:rPr>
          <w:rFonts w:asciiTheme="minorHAnsi" w:hAnsiTheme="minorHAnsi"/>
          <w:szCs w:val="22"/>
        </w:rPr>
        <w:t>HERA Ref 000177</w:t>
      </w:r>
    </w:p>
    <w:p w:rsidR="00925B0D" w:rsidRDefault="00925B0D">
      <w:pPr>
        <w:rPr>
          <w:rFonts w:asciiTheme="minorHAnsi" w:hAnsiTheme="minorHAnsi" w:cs="Arial"/>
          <w:b/>
          <w:szCs w:val="22"/>
        </w:rPr>
      </w:pPr>
    </w:p>
    <w:p w:rsidR="00925B0D" w:rsidRDefault="00925B0D">
      <w:pPr>
        <w:rPr>
          <w:rFonts w:asciiTheme="minorHAnsi" w:hAnsiTheme="minorHAnsi" w:cs="Arial"/>
          <w:b/>
          <w:szCs w:val="22"/>
        </w:rPr>
      </w:pPr>
    </w:p>
    <w:p w:rsidR="004F1213" w:rsidRPr="00925B0D" w:rsidRDefault="004F1213">
      <w:pPr>
        <w:rPr>
          <w:rFonts w:asciiTheme="minorHAnsi" w:hAnsiTheme="minorHAnsi" w:cs="Arial"/>
          <w:b/>
          <w:szCs w:val="22"/>
        </w:rPr>
      </w:pPr>
    </w:p>
    <w:p w:rsidR="004F1213" w:rsidRPr="00925B0D" w:rsidRDefault="004F1213">
      <w:pPr>
        <w:rPr>
          <w:rFonts w:asciiTheme="minorHAnsi" w:hAnsiTheme="minorHAnsi" w:cs="Arial"/>
          <w:b/>
          <w:szCs w:val="22"/>
        </w:rPr>
      </w:pPr>
    </w:p>
    <w:p w:rsidR="004F1213" w:rsidRPr="00925B0D" w:rsidRDefault="004F1213">
      <w:pPr>
        <w:rPr>
          <w:rFonts w:asciiTheme="minorHAnsi" w:hAnsiTheme="minorHAnsi" w:cs="Arial"/>
          <w:szCs w:val="22"/>
        </w:rPr>
      </w:pPr>
      <w:r w:rsidRPr="00925B0D">
        <w:rPr>
          <w:rFonts w:asciiTheme="minorHAnsi" w:hAnsiTheme="minorHAnsi" w:cs="Arial"/>
          <w:szCs w:val="22"/>
        </w:rPr>
        <w:t xml:space="preserve">Signed </w:t>
      </w:r>
      <w:r w:rsidRPr="00925B0D">
        <w:rPr>
          <w:rFonts w:asciiTheme="minorHAnsi" w:hAnsiTheme="minorHAnsi" w:cs="Arial"/>
          <w:szCs w:val="22"/>
          <w:u w:val="single"/>
        </w:rPr>
        <w:tab/>
      </w:r>
      <w:r w:rsidR="00F31A37" w:rsidRPr="00925B0D">
        <w:rPr>
          <w:rFonts w:asciiTheme="minorHAnsi" w:hAnsiTheme="minorHAnsi" w:cs="Arial"/>
          <w:szCs w:val="22"/>
          <w:u w:val="single"/>
        </w:rPr>
        <w:t>T. Webb</w:t>
      </w:r>
      <w:r w:rsidRPr="00925B0D">
        <w:rPr>
          <w:rFonts w:asciiTheme="minorHAnsi" w:hAnsiTheme="minorHAnsi" w:cs="Arial"/>
          <w:szCs w:val="22"/>
          <w:u w:val="single"/>
        </w:rPr>
        <w:tab/>
      </w:r>
      <w:r w:rsidRPr="00925B0D">
        <w:rPr>
          <w:rFonts w:asciiTheme="minorHAnsi" w:hAnsiTheme="minorHAnsi" w:cs="Arial"/>
          <w:szCs w:val="22"/>
          <w:u w:val="single"/>
        </w:rPr>
        <w:tab/>
      </w:r>
      <w:r w:rsidRPr="00925B0D">
        <w:rPr>
          <w:rFonts w:asciiTheme="minorHAnsi" w:hAnsiTheme="minorHAnsi" w:cs="Arial"/>
          <w:szCs w:val="22"/>
          <w:u w:val="single"/>
        </w:rPr>
        <w:tab/>
      </w:r>
      <w:r w:rsidRPr="00925B0D">
        <w:rPr>
          <w:rFonts w:asciiTheme="minorHAnsi" w:hAnsiTheme="minorHAnsi" w:cs="Arial"/>
          <w:szCs w:val="22"/>
          <w:u w:val="single"/>
        </w:rPr>
        <w:tab/>
      </w:r>
      <w:r w:rsidRPr="00925B0D">
        <w:rPr>
          <w:rFonts w:asciiTheme="minorHAnsi" w:hAnsiTheme="minorHAnsi" w:cs="Arial"/>
          <w:szCs w:val="22"/>
          <w:u w:val="single"/>
        </w:rPr>
        <w:tab/>
      </w:r>
      <w:r w:rsidRPr="00925B0D">
        <w:rPr>
          <w:rFonts w:asciiTheme="minorHAnsi" w:hAnsiTheme="minorHAnsi" w:cs="Arial"/>
          <w:szCs w:val="22"/>
          <w:u w:val="single"/>
        </w:rPr>
        <w:tab/>
      </w:r>
      <w:r w:rsidRPr="00925B0D">
        <w:rPr>
          <w:rFonts w:asciiTheme="minorHAnsi" w:hAnsiTheme="minorHAnsi" w:cs="Arial"/>
          <w:szCs w:val="22"/>
        </w:rPr>
        <w:t xml:space="preserve"> Date of last review </w:t>
      </w:r>
      <w:r w:rsidRPr="00925B0D">
        <w:rPr>
          <w:rFonts w:asciiTheme="minorHAnsi" w:hAnsiTheme="minorHAnsi" w:cs="Arial"/>
          <w:szCs w:val="22"/>
          <w:u w:val="single"/>
        </w:rPr>
        <w:tab/>
      </w:r>
      <w:r w:rsidR="00F31A37" w:rsidRPr="00925B0D">
        <w:rPr>
          <w:rFonts w:asciiTheme="minorHAnsi" w:hAnsiTheme="minorHAnsi" w:cs="Arial"/>
          <w:szCs w:val="22"/>
          <w:u w:val="single"/>
        </w:rPr>
        <w:t>June 2018</w:t>
      </w:r>
      <w:r w:rsidRPr="00925B0D">
        <w:rPr>
          <w:rFonts w:asciiTheme="minorHAnsi" w:hAnsiTheme="minorHAnsi" w:cs="Arial"/>
          <w:szCs w:val="22"/>
          <w:u w:val="single"/>
        </w:rPr>
        <w:tab/>
      </w:r>
      <w:r w:rsidRPr="00925B0D">
        <w:rPr>
          <w:rFonts w:asciiTheme="minorHAnsi" w:hAnsiTheme="minorHAnsi" w:cs="Arial"/>
          <w:szCs w:val="22"/>
          <w:u w:val="single"/>
        </w:rPr>
        <w:tab/>
      </w:r>
    </w:p>
    <w:p w:rsidR="00F31A37" w:rsidRPr="00925B0D" w:rsidRDefault="004F1213">
      <w:pPr>
        <w:pStyle w:val="BodyText2"/>
        <w:rPr>
          <w:rFonts w:asciiTheme="minorHAnsi" w:hAnsiTheme="minorHAnsi"/>
          <w:sz w:val="22"/>
          <w:szCs w:val="22"/>
        </w:rPr>
      </w:pPr>
      <w:r w:rsidRPr="00925B0D">
        <w:rPr>
          <w:rFonts w:asciiTheme="minorHAnsi" w:hAnsiTheme="minorHAnsi"/>
          <w:sz w:val="22"/>
          <w:szCs w:val="22"/>
        </w:rPr>
        <w:tab/>
      </w:r>
    </w:p>
    <w:p w:rsidR="004F1213" w:rsidRPr="00925B0D" w:rsidRDefault="004F1213" w:rsidP="00F31A37">
      <w:pPr>
        <w:pStyle w:val="BodyText2"/>
        <w:ind w:firstLine="720"/>
        <w:rPr>
          <w:rFonts w:asciiTheme="minorHAnsi" w:hAnsiTheme="minorHAnsi"/>
          <w:sz w:val="22"/>
          <w:szCs w:val="22"/>
        </w:rPr>
      </w:pPr>
      <w:r w:rsidRPr="00925B0D">
        <w:rPr>
          <w:rFonts w:asciiTheme="minorHAnsi" w:hAnsiTheme="minorHAnsi"/>
          <w:sz w:val="22"/>
          <w:szCs w:val="22"/>
        </w:rPr>
        <w:t>(Recruiting Manager)</w:t>
      </w: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p w:rsidR="00925B0D" w:rsidRDefault="00925B0D">
      <w:pPr>
        <w:rPr>
          <w:rFonts w:asciiTheme="minorHAnsi" w:hAnsiTheme="minorHAnsi" w:cs="Arial"/>
          <w:szCs w:val="22"/>
        </w:rPr>
      </w:pPr>
      <w:r>
        <w:rPr>
          <w:rFonts w:asciiTheme="minorHAnsi" w:hAnsiTheme="minorHAnsi" w:cs="Arial"/>
          <w:szCs w:val="22"/>
        </w:rPr>
        <w:br w:type="page"/>
      </w:r>
    </w:p>
    <w:p w:rsidR="00FB6459" w:rsidRPr="006E368E" w:rsidRDefault="00FB6459" w:rsidP="00FB6459">
      <w:pPr>
        <w:pStyle w:val="BodyText2"/>
        <w:rPr>
          <w:rFonts w:asciiTheme="minorHAnsi" w:hAnsiTheme="minorHAnsi"/>
          <w:b/>
          <w:sz w:val="22"/>
          <w:szCs w:val="22"/>
        </w:rPr>
      </w:pPr>
      <w:r w:rsidRPr="006E368E">
        <w:rPr>
          <w:rFonts w:asciiTheme="minorHAnsi" w:hAnsiTheme="minorHAnsi"/>
          <w:b/>
          <w:sz w:val="22"/>
          <w:szCs w:val="22"/>
        </w:rPr>
        <w:lastRenderedPageBreak/>
        <w:t xml:space="preserve">           Job Title:  </w:t>
      </w:r>
      <w:r>
        <w:rPr>
          <w:rFonts w:asciiTheme="minorHAnsi" w:hAnsiTheme="minorHAnsi"/>
          <w:b/>
          <w:sz w:val="22"/>
          <w:szCs w:val="22"/>
        </w:rPr>
        <w:t xml:space="preserve"> International Development Administrator (0.6) / </w:t>
      </w:r>
      <w:r w:rsidRPr="006E368E">
        <w:rPr>
          <w:rFonts w:asciiTheme="minorHAnsi" w:hAnsiTheme="minorHAnsi"/>
          <w:b/>
          <w:sz w:val="22"/>
          <w:szCs w:val="22"/>
        </w:rPr>
        <w:t xml:space="preserve">Programme Administrator </w:t>
      </w:r>
      <w:r>
        <w:rPr>
          <w:rFonts w:asciiTheme="minorHAnsi" w:hAnsiTheme="minorHAnsi"/>
          <w:b/>
          <w:sz w:val="22"/>
          <w:szCs w:val="22"/>
        </w:rPr>
        <w:t xml:space="preserve">(0.4) </w:t>
      </w:r>
      <w:r>
        <w:rPr>
          <w:rFonts w:asciiTheme="minorHAnsi" w:hAnsiTheme="minorHAnsi"/>
          <w:b/>
          <w:sz w:val="22"/>
          <w:szCs w:val="22"/>
        </w:rPr>
        <w:tab/>
      </w:r>
      <w:r w:rsidRPr="006E368E">
        <w:rPr>
          <w:rFonts w:asciiTheme="minorHAnsi" w:hAnsiTheme="minorHAnsi"/>
          <w:b/>
          <w:sz w:val="22"/>
          <w:szCs w:val="22"/>
        </w:rPr>
        <w:t xml:space="preserve">Grade:     3 </w:t>
      </w:r>
    </w:p>
    <w:p w:rsidR="00FB6459" w:rsidRDefault="00FB6459">
      <w:pPr>
        <w:spacing w:line="240" w:lineRule="atLeast"/>
        <w:rPr>
          <w:rFonts w:asciiTheme="minorHAnsi" w:hAnsiTheme="minorHAnsi" w:cs="Arial"/>
          <w:szCs w:val="22"/>
        </w:rPr>
      </w:pPr>
    </w:p>
    <w:p w:rsidR="00D57C19" w:rsidRDefault="00D57C19">
      <w:pPr>
        <w:spacing w:line="240" w:lineRule="atLeast"/>
        <w:rPr>
          <w:rFonts w:asciiTheme="minorHAnsi" w:hAnsiTheme="minorHAnsi" w:cs="Arial"/>
          <w:szCs w:val="22"/>
        </w:rPr>
      </w:pPr>
    </w:p>
    <w:tbl>
      <w:tblPr>
        <w:tblStyle w:val="TableGrid"/>
        <w:tblW w:w="4532" w:type="pct"/>
        <w:tblInd w:w="562" w:type="dxa"/>
        <w:tblLook w:val="04A0" w:firstRow="1" w:lastRow="0" w:firstColumn="1" w:lastColumn="0" w:noHBand="0" w:noVBand="1"/>
      </w:tblPr>
      <w:tblGrid>
        <w:gridCol w:w="3896"/>
        <w:gridCol w:w="5884"/>
      </w:tblGrid>
      <w:tr w:rsidR="00FB6459" w:rsidRPr="006E368E" w:rsidTr="003556A7">
        <w:trPr>
          <w:trHeight w:val="410"/>
        </w:trPr>
        <w:tc>
          <w:tcPr>
            <w:tcW w:w="5000" w:type="pct"/>
            <w:gridSpan w:val="2"/>
            <w:shd w:val="clear" w:color="auto" w:fill="000000" w:themeFill="text1"/>
          </w:tcPr>
          <w:p w:rsidR="00FB6459" w:rsidRPr="006E368E" w:rsidRDefault="00FB6459" w:rsidP="003556A7">
            <w:pPr>
              <w:rPr>
                <w:rFonts w:cs="Arial"/>
                <w:color w:val="262626" w:themeColor="text1" w:themeTint="D9"/>
                <w:sz w:val="28"/>
                <w:szCs w:val="28"/>
              </w:rPr>
            </w:pPr>
            <w:r w:rsidRPr="006E368E">
              <w:rPr>
                <w:rFonts w:cs="Arial"/>
                <w:sz w:val="28"/>
                <w:szCs w:val="28"/>
              </w:rPr>
              <w:t xml:space="preserve">Person Specification </w:t>
            </w:r>
          </w:p>
        </w:tc>
      </w:tr>
      <w:tr w:rsidR="00FB6459" w:rsidRPr="006E368E" w:rsidTr="003556A7">
        <w:tc>
          <w:tcPr>
            <w:tcW w:w="1992" w:type="pct"/>
            <w:vAlign w:val="center"/>
          </w:tcPr>
          <w:p w:rsidR="00FB6459" w:rsidRPr="006E368E" w:rsidRDefault="00FB6459" w:rsidP="003556A7">
            <w:pPr>
              <w:rPr>
                <w:rFonts w:cs="Arial"/>
                <w:szCs w:val="22"/>
              </w:rPr>
            </w:pPr>
            <w:r w:rsidRPr="006E368E">
              <w:rPr>
                <w:rFonts w:cs="Arial"/>
                <w:szCs w:val="22"/>
              </w:rPr>
              <w:t>Specialist Knowledge/ Qualifications</w:t>
            </w:r>
          </w:p>
        </w:tc>
        <w:tc>
          <w:tcPr>
            <w:tcW w:w="3008" w:type="pct"/>
            <w:vAlign w:val="center"/>
          </w:tcPr>
          <w:p w:rsidR="00D57C19" w:rsidRPr="00D57C19" w:rsidRDefault="00D57C19" w:rsidP="00D57C19">
            <w:pPr>
              <w:rPr>
                <w:rFonts w:cs="Arial"/>
                <w:szCs w:val="22"/>
              </w:rPr>
            </w:pPr>
            <w:r w:rsidRPr="00D57C19">
              <w:rPr>
                <w:rFonts w:cs="Arial"/>
                <w:szCs w:val="22"/>
              </w:rPr>
              <w:t>Educated to Degree level or equivalent</w:t>
            </w:r>
          </w:p>
          <w:p w:rsidR="00FB6459" w:rsidRPr="006E368E" w:rsidRDefault="00FB6459" w:rsidP="003556A7">
            <w:pPr>
              <w:rPr>
                <w:rFonts w:cs="Arial"/>
                <w:szCs w:val="22"/>
              </w:rPr>
            </w:pPr>
          </w:p>
          <w:p w:rsidR="00FB6459" w:rsidRDefault="00FB6459" w:rsidP="003556A7">
            <w:pPr>
              <w:rPr>
                <w:rFonts w:cs="Arial"/>
                <w:szCs w:val="22"/>
              </w:rPr>
            </w:pPr>
            <w:r w:rsidRPr="006E368E">
              <w:rPr>
                <w:rFonts w:cs="Arial"/>
                <w:szCs w:val="22"/>
              </w:rPr>
              <w:t>Experience of servicing formal meetings including clerking and minute writing</w:t>
            </w:r>
          </w:p>
          <w:p w:rsidR="00D57C19" w:rsidRDefault="00D57C19" w:rsidP="00D57C19">
            <w:pPr>
              <w:rPr>
                <w:rFonts w:cs="Arial"/>
                <w:szCs w:val="22"/>
              </w:rPr>
            </w:pPr>
          </w:p>
          <w:p w:rsidR="00D57C19" w:rsidRDefault="00D57C19" w:rsidP="00D57C19">
            <w:pPr>
              <w:rPr>
                <w:rFonts w:cs="Arial"/>
                <w:szCs w:val="22"/>
              </w:rPr>
            </w:pPr>
            <w:r w:rsidRPr="00D57C19">
              <w:rPr>
                <w:rFonts w:cs="Arial"/>
                <w:szCs w:val="22"/>
              </w:rPr>
              <w:t>Understanding of internationalisation within Higher Education, particularly the Erasmus+ programme (Desirable)</w:t>
            </w:r>
          </w:p>
          <w:p w:rsidR="00D57C19" w:rsidRPr="006E368E" w:rsidRDefault="00D57C19" w:rsidP="00D57C19">
            <w:pPr>
              <w:rPr>
                <w:rFonts w:cs="Arial"/>
                <w:i/>
                <w:szCs w:val="22"/>
              </w:rPr>
            </w:pPr>
          </w:p>
        </w:tc>
      </w:tr>
      <w:tr w:rsidR="00FB6459" w:rsidRPr="006E368E" w:rsidTr="003556A7">
        <w:tc>
          <w:tcPr>
            <w:tcW w:w="1992" w:type="pct"/>
            <w:vAlign w:val="center"/>
          </w:tcPr>
          <w:p w:rsidR="00FB6459" w:rsidRPr="006E368E" w:rsidRDefault="00FB6459" w:rsidP="003556A7">
            <w:pPr>
              <w:rPr>
                <w:rFonts w:cs="Arial"/>
                <w:szCs w:val="22"/>
              </w:rPr>
            </w:pPr>
            <w:r w:rsidRPr="006E368E">
              <w:rPr>
                <w:rFonts w:cs="Arial"/>
                <w:szCs w:val="22"/>
              </w:rPr>
              <w:t xml:space="preserve">Relevant Experience </w:t>
            </w:r>
          </w:p>
        </w:tc>
        <w:tc>
          <w:tcPr>
            <w:tcW w:w="3008" w:type="pct"/>
            <w:vAlign w:val="center"/>
          </w:tcPr>
          <w:p w:rsidR="00D57C19" w:rsidRPr="00D57C19" w:rsidRDefault="00FB6459" w:rsidP="00D57C19">
            <w:pPr>
              <w:rPr>
                <w:rFonts w:cs="Arial"/>
                <w:szCs w:val="22"/>
              </w:rPr>
            </w:pPr>
            <w:r w:rsidRPr="006E368E">
              <w:rPr>
                <w:rFonts w:cs="Arial"/>
                <w:szCs w:val="22"/>
              </w:rPr>
              <w:t xml:space="preserve">Significant demonstrable administrative experience </w:t>
            </w:r>
            <w:r w:rsidR="00D57C19">
              <w:rPr>
                <w:rFonts w:cs="Arial"/>
                <w:szCs w:val="22"/>
              </w:rPr>
              <w:t>(</w:t>
            </w:r>
            <w:r w:rsidRPr="006E368E">
              <w:rPr>
                <w:rFonts w:cs="Arial"/>
                <w:szCs w:val="22"/>
              </w:rPr>
              <w:t>preferably wi</w:t>
            </w:r>
            <w:r w:rsidR="00D57C19">
              <w:rPr>
                <w:rFonts w:cs="Arial"/>
                <w:szCs w:val="22"/>
              </w:rPr>
              <w:t xml:space="preserve">thin Higher / Further Education), </w:t>
            </w:r>
            <w:r w:rsidR="00D57C19" w:rsidRPr="00D57C19">
              <w:rPr>
                <w:rFonts w:cs="Arial"/>
                <w:szCs w:val="22"/>
              </w:rPr>
              <w:t xml:space="preserve">including experience of maintaining, developing and enhancing administrative processes </w:t>
            </w:r>
          </w:p>
          <w:p w:rsidR="00FB6459" w:rsidRPr="006E368E" w:rsidRDefault="00FB6459" w:rsidP="003556A7">
            <w:pPr>
              <w:rPr>
                <w:rFonts w:cs="Arial"/>
                <w:szCs w:val="22"/>
              </w:rPr>
            </w:pPr>
          </w:p>
          <w:p w:rsidR="00FB6459" w:rsidRPr="006E368E" w:rsidRDefault="00FB6459" w:rsidP="003556A7">
            <w:pPr>
              <w:rPr>
                <w:rFonts w:cs="Arial"/>
                <w:szCs w:val="22"/>
              </w:rPr>
            </w:pPr>
            <w:r w:rsidRPr="006E368E">
              <w:rPr>
                <w:rFonts w:cs="Arial"/>
                <w:szCs w:val="22"/>
              </w:rPr>
              <w:t>Experience of using a range of databases</w:t>
            </w:r>
          </w:p>
          <w:p w:rsidR="00FB6459" w:rsidRPr="006E368E" w:rsidRDefault="00FB6459" w:rsidP="003556A7">
            <w:pPr>
              <w:rPr>
                <w:rFonts w:cs="Arial"/>
                <w:szCs w:val="22"/>
              </w:rPr>
            </w:pPr>
          </w:p>
          <w:p w:rsidR="00FB6459" w:rsidRDefault="00FB6459" w:rsidP="003556A7">
            <w:pPr>
              <w:rPr>
                <w:rFonts w:cs="Arial"/>
                <w:szCs w:val="22"/>
              </w:rPr>
            </w:pPr>
            <w:r w:rsidRPr="006E368E">
              <w:rPr>
                <w:rFonts w:cs="Arial"/>
                <w:szCs w:val="22"/>
              </w:rPr>
              <w:t>Ability to use a range of Microsoft Office applications</w:t>
            </w:r>
          </w:p>
          <w:p w:rsidR="00D57C19" w:rsidRPr="006E368E" w:rsidRDefault="00D57C19" w:rsidP="003556A7">
            <w:pPr>
              <w:rPr>
                <w:rFonts w:cs="Arial"/>
                <w:szCs w:val="22"/>
              </w:rPr>
            </w:pPr>
          </w:p>
        </w:tc>
      </w:tr>
      <w:tr w:rsidR="00FB6459" w:rsidRPr="006E368E" w:rsidTr="003556A7">
        <w:tc>
          <w:tcPr>
            <w:tcW w:w="1992" w:type="pct"/>
            <w:vAlign w:val="center"/>
          </w:tcPr>
          <w:p w:rsidR="00FB6459" w:rsidRPr="006E368E" w:rsidRDefault="00FB6459" w:rsidP="003556A7">
            <w:pPr>
              <w:rPr>
                <w:rFonts w:cs="Arial"/>
                <w:szCs w:val="22"/>
              </w:rPr>
            </w:pPr>
            <w:r w:rsidRPr="006E368E">
              <w:rPr>
                <w:rFonts w:cs="Arial"/>
                <w:szCs w:val="22"/>
              </w:rPr>
              <w:t>Communication Skills</w:t>
            </w:r>
          </w:p>
        </w:tc>
        <w:tc>
          <w:tcPr>
            <w:tcW w:w="3008" w:type="pct"/>
            <w:vAlign w:val="center"/>
          </w:tcPr>
          <w:p w:rsidR="00FB6459" w:rsidRPr="006E368E" w:rsidRDefault="00FB6459" w:rsidP="003556A7">
            <w:pPr>
              <w:rPr>
                <w:rFonts w:cs="Arial"/>
                <w:color w:val="000000"/>
                <w:szCs w:val="22"/>
              </w:rPr>
            </w:pPr>
            <w:r w:rsidRPr="006E368E">
              <w:rPr>
                <w:rFonts w:cs="Arial"/>
                <w:color w:val="000000"/>
                <w:szCs w:val="22"/>
              </w:rPr>
              <w:t>Communicates effectively orally, in writing and/or using visual media</w:t>
            </w:r>
          </w:p>
          <w:p w:rsidR="00FB6459" w:rsidRPr="006E368E" w:rsidRDefault="00FB6459" w:rsidP="003556A7">
            <w:pPr>
              <w:rPr>
                <w:rFonts w:cs="Arial"/>
                <w:color w:val="000000"/>
                <w:szCs w:val="22"/>
              </w:rPr>
            </w:pPr>
          </w:p>
          <w:p w:rsidR="00FB6459" w:rsidRPr="006E368E" w:rsidRDefault="00FB6459" w:rsidP="003556A7">
            <w:pPr>
              <w:rPr>
                <w:rFonts w:cs="Arial"/>
                <w:szCs w:val="22"/>
              </w:rPr>
            </w:pPr>
            <w:r w:rsidRPr="006E368E">
              <w:rPr>
                <w:rFonts w:cs="Arial"/>
                <w:color w:val="000000"/>
                <w:szCs w:val="22"/>
              </w:rPr>
              <w:t>Ability to provide routine oral and written information clearly and concisely and is able to understand and explain technical terms commonly in use in own area of work</w:t>
            </w:r>
          </w:p>
        </w:tc>
      </w:tr>
      <w:tr w:rsidR="00FB6459" w:rsidRPr="006E368E" w:rsidTr="003556A7">
        <w:tc>
          <w:tcPr>
            <w:tcW w:w="1992" w:type="pct"/>
            <w:vAlign w:val="center"/>
          </w:tcPr>
          <w:p w:rsidR="00FB6459" w:rsidRPr="006E368E" w:rsidRDefault="00FB6459" w:rsidP="003556A7">
            <w:pPr>
              <w:rPr>
                <w:rFonts w:cs="Arial"/>
                <w:szCs w:val="22"/>
              </w:rPr>
            </w:pPr>
          </w:p>
          <w:p w:rsidR="00FB6459" w:rsidRPr="006E368E" w:rsidRDefault="00FB6459" w:rsidP="003556A7">
            <w:pPr>
              <w:rPr>
                <w:rFonts w:cs="Arial"/>
                <w:szCs w:val="22"/>
              </w:rPr>
            </w:pPr>
            <w:r w:rsidRPr="006E368E">
              <w:rPr>
                <w:rFonts w:cs="Arial"/>
                <w:szCs w:val="22"/>
              </w:rPr>
              <w:t>Leadership and Management</w:t>
            </w:r>
          </w:p>
          <w:p w:rsidR="00FB6459" w:rsidRPr="006E368E" w:rsidRDefault="00FB6459" w:rsidP="003556A7">
            <w:pPr>
              <w:rPr>
                <w:rFonts w:cs="Arial"/>
                <w:szCs w:val="22"/>
                <w:highlight w:val="yellow"/>
              </w:rPr>
            </w:pPr>
          </w:p>
        </w:tc>
        <w:tc>
          <w:tcPr>
            <w:tcW w:w="3008" w:type="pct"/>
            <w:shd w:val="clear" w:color="auto" w:fill="808080" w:themeFill="background1" w:themeFillShade="80"/>
            <w:vAlign w:val="center"/>
          </w:tcPr>
          <w:p w:rsidR="00FB6459" w:rsidRPr="006E368E" w:rsidRDefault="00FB6459" w:rsidP="003556A7">
            <w:pPr>
              <w:rPr>
                <w:rFonts w:cs="Arial"/>
                <w:color w:val="000000"/>
                <w:szCs w:val="22"/>
                <w:highlight w:val="yellow"/>
              </w:rPr>
            </w:pPr>
          </w:p>
          <w:p w:rsidR="00FB6459" w:rsidRPr="006E368E" w:rsidRDefault="00FB6459" w:rsidP="003556A7">
            <w:pPr>
              <w:rPr>
                <w:rFonts w:cs="Arial"/>
                <w:color w:val="000000"/>
                <w:szCs w:val="22"/>
                <w:highlight w:val="yellow"/>
              </w:rPr>
            </w:pPr>
          </w:p>
        </w:tc>
      </w:tr>
      <w:tr w:rsidR="00FB6459" w:rsidRPr="006E368E" w:rsidTr="003556A7">
        <w:tc>
          <w:tcPr>
            <w:tcW w:w="1992" w:type="pct"/>
            <w:vAlign w:val="center"/>
          </w:tcPr>
          <w:p w:rsidR="00FB6459" w:rsidRPr="006E368E" w:rsidRDefault="00FB6459" w:rsidP="003556A7">
            <w:pPr>
              <w:rPr>
                <w:rFonts w:cs="Arial"/>
                <w:szCs w:val="22"/>
              </w:rPr>
            </w:pPr>
          </w:p>
          <w:p w:rsidR="00FB6459" w:rsidRPr="006E368E" w:rsidRDefault="00FB6459" w:rsidP="003556A7">
            <w:pPr>
              <w:rPr>
                <w:rFonts w:cs="Arial"/>
                <w:szCs w:val="22"/>
              </w:rPr>
            </w:pPr>
            <w:r w:rsidRPr="006E368E">
              <w:rPr>
                <w:rFonts w:cs="Arial"/>
                <w:szCs w:val="22"/>
              </w:rPr>
              <w:t>Research, Teaching and Learning</w:t>
            </w:r>
          </w:p>
          <w:p w:rsidR="00FB6459" w:rsidRPr="006E368E" w:rsidRDefault="00FB6459" w:rsidP="003556A7">
            <w:pPr>
              <w:rPr>
                <w:rFonts w:cs="Arial"/>
                <w:szCs w:val="22"/>
              </w:rPr>
            </w:pPr>
          </w:p>
        </w:tc>
        <w:tc>
          <w:tcPr>
            <w:tcW w:w="3008" w:type="pct"/>
            <w:shd w:val="clear" w:color="auto" w:fill="808080" w:themeFill="background1" w:themeFillShade="80"/>
            <w:vAlign w:val="center"/>
          </w:tcPr>
          <w:p w:rsidR="00FB6459" w:rsidRPr="006E368E" w:rsidRDefault="00FB6459" w:rsidP="003556A7">
            <w:pPr>
              <w:rPr>
                <w:rFonts w:cs="Arial"/>
                <w:color w:val="000000"/>
                <w:szCs w:val="22"/>
                <w:highlight w:val="yellow"/>
              </w:rPr>
            </w:pPr>
          </w:p>
        </w:tc>
      </w:tr>
      <w:tr w:rsidR="00FB6459" w:rsidRPr="006E368E" w:rsidTr="003556A7">
        <w:tc>
          <w:tcPr>
            <w:tcW w:w="1992" w:type="pct"/>
            <w:vAlign w:val="center"/>
          </w:tcPr>
          <w:p w:rsidR="00FB6459" w:rsidRPr="006E368E" w:rsidRDefault="00FB6459" w:rsidP="003556A7">
            <w:pPr>
              <w:rPr>
                <w:rFonts w:cs="Arial"/>
                <w:szCs w:val="22"/>
              </w:rPr>
            </w:pPr>
            <w:r w:rsidRPr="006E368E">
              <w:rPr>
                <w:rFonts w:cs="Arial"/>
                <w:szCs w:val="22"/>
              </w:rPr>
              <w:t>Planning and Managing Resources</w:t>
            </w:r>
          </w:p>
        </w:tc>
        <w:tc>
          <w:tcPr>
            <w:tcW w:w="3008" w:type="pct"/>
            <w:vAlign w:val="center"/>
          </w:tcPr>
          <w:p w:rsidR="00FB6459" w:rsidRPr="006E368E" w:rsidRDefault="00FB6459" w:rsidP="003556A7">
            <w:pPr>
              <w:rPr>
                <w:rFonts w:cs="Arial"/>
                <w:szCs w:val="22"/>
              </w:rPr>
            </w:pPr>
            <w:r w:rsidRPr="006E368E">
              <w:rPr>
                <w:rFonts w:cs="Arial"/>
                <w:color w:val="000000"/>
                <w:szCs w:val="22"/>
              </w:rPr>
              <w:t>Plans, prioritises and organises work to achieve objectives on time</w:t>
            </w:r>
          </w:p>
        </w:tc>
      </w:tr>
      <w:tr w:rsidR="00FB6459" w:rsidRPr="006E368E" w:rsidTr="003556A7">
        <w:tc>
          <w:tcPr>
            <w:tcW w:w="1992" w:type="pct"/>
            <w:vAlign w:val="center"/>
          </w:tcPr>
          <w:p w:rsidR="00FB6459" w:rsidRPr="006E368E" w:rsidRDefault="00FB6459" w:rsidP="003556A7">
            <w:pPr>
              <w:rPr>
                <w:rFonts w:cs="Arial"/>
                <w:szCs w:val="22"/>
              </w:rPr>
            </w:pPr>
          </w:p>
          <w:p w:rsidR="00FB6459" w:rsidRPr="006E368E" w:rsidRDefault="00FB6459" w:rsidP="003556A7">
            <w:pPr>
              <w:rPr>
                <w:rFonts w:cs="Arial"/>
                <w:szCs w:val="22"/>
              </w:rPr>
            </w:pPr>
            <w:r w:rsidRPr="006E368E">
              <w:rPr>
                <w:rFonts w:cs="Arial"/>
                <w:szCs w:val="22"/>
              </w:rPr>
              <w:t>Teamwork</w:t>
            </w:r>
          </w:p>
          <w:p w:rsidR="00FB6459" w:rsidRPr="006E368E" w:rsidRDefault="00FB6459" w:rsidP="003556A7">
            <w:pPr>
              <w:rPr>
                <w:rFonts w:cs="Arial"/>
                <w:szCs w:val="22"/>
              </w:rPr>
            </w:pPr>
          </w:p>
        </w:tc>
        <w:tc>
          <w:tcPr>
            <w:tcW w:w="3008" w:type="pct"/>
            <w:vAlign w:val="center"/>
          </w:tcPr>
          <w:p w:rsidR="00FB6459" w:rsidRPr="006E368E" w:rsidRDefault="00FB6459" w:rsidP="003556A7">
            <w:pPr>
              <w:rPr>
                <w:rFonts w:cs="Arial"/>
                <w:color w:val="000000"/>
                <w:szCs w:val="22"/>
              </w:rPr>
            </w:pPr>
            <w:r w:rsidRPr="006E368E">
              <w:rPr>
                <w:rFonts w:cs="Arial"/>
                <w:color w:val="000000"/>
                <w:szCs w:val="22"/>
              </w:rPr>
              <w:t>Works collaboratively in a team and where appropriate across or with different professional groups</w:t>
            </w:r>
          </w:p>
        </w:tc>
      </w:tr>
      <w:tr w:rsidR="00FB6459" w:rsidRPr="006E368E" w:rsidTr="003556A7">
        <w:tc>
          <w:tcPr>
            <w:tcW w:w="1992" w:type="pct"/>
            <w:vAlign w:val="center"/>
          </w:tcPr>
          <w:p w:rsidR="00FB6459" w:rsidRPr="006E368E" w:rsidRDefault="00FB6459" w:rsidP="003556A7">
            <w:pPr>
              <w:rPr>
                <w:rFonts w:cs="Arial"/>
                <w:szCs w:val="22"/>
              </w:rPr>
            </w:pPr>
            <w:r w:rsidRPr="006E368E">
              <w:rPr>
                <w:rFonts w:cs="Arial"/>
                <w:szCs w:val="22"/>
              </w:rPr>
              <w:t>Student Experience or Customer Service</w:t>
            </w:r>
          </w:p>
        </w:tc>
        <w:tc>
          <w:tcPr>
            <w:tcW w:w="3008" w:type="pct"/>
            <w:vAlign w:val="center"/>
          </w:tcPr>
          <w:p w:rsidR="00FB6459" w:rsidRPr="006E368E" w:rsidRDefault="00FB6459" w:rsidP="003556A7">
            <w:pPr>
              <w:rPr>
                <w:rFonts w:cs="Arial"/>
                <w:szCs w:val="22"/>
              </w:rPr>
            </w:pPr>
            <w:r w:rsidRPr="006E368E">
              <w:rPr>
                <w:rFonts w:cs="Arial"/>
                <w:szCs w:val="22"/>
              </w:rPr>
              <w:t>Provides a positive and responsive student or customer service</w:t>
            </w:r>
          </w:p>
          <w:p w:rsidR="00FB6459" w:rsidRPr="006E368E" w:rsidRDefault="00FB6459" w:rsidP="003556A7">
            <w:pPr>
              <w:rPr>
                <w:rFonts w:cs="Arial"/>
                <w:szCs w:val="22"/>
              </w:rPr>
            </w:pPr>
          </w:p>
          <w:p w:rsidR="00FB6459" w:rsidRPr="006E368E" w:rsidRDefault="00FB6459" w:rsidP="003556A7">
            <w:pPr>
              <w:rPr>
                <w:rFonts w:cs="Arial"/>
                <w:szCs w:val="22"/>
              </w:rPr>
            </w:pPr>
            <w:r w:rsidRPr="006E368E">
              <w:rPr>
                <w:rFonts w:cs="Arial"/>
                <w:szCs w:val="22"/>
              </w:rPr>
              <w:t xml:space="preserve">Is unfazed by demanding customers and works in a professional manner at all times </w:t>
            </w:r>
          </w:p>
        </w:tc>
      </w:tr>
      <w:tr w:rsidR="00FB6459" w:rsidRPr="006E368E" w:rsidTr="003556A7">
        <w:tc>
          <w:tcPr>
            <w:tcW w:w="1992" w:type="pct"/>
            <w:vAlign w:val="center"/>
          </w:tcPr>
          <w:p w:rsidR="00FB6459" w:rsidRPr="006E368E" w:rsidRDefault="00FB6459" w:rsidP="003556A7">
            <w:pPr>
              <w:rPr>
                <w:rFonts w:cs="Arial"/>
                <w:szCs w:val="22"/>
              </w:rPr>
            </w:pPr>
            <w:r w:rsidRPr="006E368E">
              <w:rPr>
                <w:rFonts w:cs="Arial"/>
                <w:szCs w:val="22"/>
              </w:rPr>
              <w:t xml:space="preserve">Creativity, Innovation and Problem Solving </w:t>
            </w:r>
          </w:p>
        </w:tc>
        <w:tc>
          <w:tcPr>
            <w:tcW w:w="3008" w:type="pct"/>
            <w:vAlign w:val="center"/>
          </w:tcPr>
          <w:p w:rsidR="00FB6459" w:rsidRPr="006E368E" w:rsidRDefault="00FB6459" w:rsidP="003556A7">
            <w:pPr>
              <w:rPr>
                <w:rFonts w:cs="Arial"/>
                <w:color w:val="000000"/>
                <w:szCs w:val="22"/>
              </w:rPr>
            </w:pPr>
            <w:r w:rsidRPr="006E368E">
              <w:rPr>
                <w:rFonts w:cs="Arial"/>
                <w:color w:val="000000"/>
                <w:szCs w:val="22"/>
              </w:rPr>
              <w:t xml:space="preserve">Uses initiative or creativity to resolve problems. Is prepared and able to offer solutions only referring to manager if issue is complex or requires a decision outside of level of responsibility </w:t>
            </w:r>
          </w:p>
        </w:tc>
      </w:tr>
    </w:tbl>
    <w:p w:rsidR="00FB6459" w:rsidRDefault="00FB6459">
      <w:pPr>
        <w:spacing w:line="240" w:lineRule="atLeast"/>
        <w:rPr>
          <w:rFonts w:asciiTheme="minorHAnsi" w:hAnsiTheme="minorHAnsi" w:cs="Arial"/>
          <w:szCs w:val="22"/>
        </w:rPr>
      </w:pPr>
    </w:p>
    <w:p w:rsidR="00FB6459" w:rsidRDefault="00FB6459">
      <w:pPr>
        <w:spacing w:line="240" w:lineRule="atLeast"/>
        <w:rPr>
          <w:rFonts w:asciiTheme="minorHAnsi" w:hAnsiTheme="minorHAnsi" w:cs="Arial"/>
          <w:szCs w:val="22"/>
        </w:rPr>
      </w:pPr>
    </w:p>
    <w:p w:rsidR="00FB6459" w:rsidRDefault="00FB6459">
      <w:pPr>
        <w:spacing w:line="240" w:lineRule="atLeast"/>
        <w:rPr>
          <w:rFonts w:asciiTheme="minorHAnsi" w:hAnsiTheme="minorHAnsi" w:cs="Arial"/>
          <w:szCs w:val="22"/>
        </w:rPr>
      </w:pPr>
    </w:p>
    <w:p w:rsidR="00FB6459" w:rsidRDefault="00FB6459">
      <w:pPr>
        <w:spacing w:line="240" w:lineRule="atLeast"/>
        <w:rPr>
          <w:rFonts w:asciiTheme="minorHAnsi" w:hAnsiTheme="minorHAnsi" w:cs="Arial"/>
          <w:szCs w:val="22"/>
        </w:rPr>
      </w:pPr>
    </w:p>
    <w:p w:rsidR="00FB6459" w:rsidRDefault="00FB6459">
      <w:pPr>
        <w:spacing w:line="240" w:lineRule="atLeast"/>
        <w:rPr>
          <w:rFonts w:asciiTheme="minorHAnsi" w:hAnsiTheme="minorHAnsi" w:cs="Arial"/>
          <w:szCs w:val="22"/>
        </w:rPr>
      </w:pPr>
    </w:p>
    <w:p w:rsidR="004F1213" w:rsidRPr="00925B0D" w:rsidRDefault="004F1213">
      <w:pPr>
        <w:spacing w:line="240" w:lineRule="atLeast"/>
        <w:rPr>
          <w:rFonts w:asciiTheme="minorHAnsi" w:hAnsiTheme="minorHAnsi" w:cs="Arial"/>
          <w:szCs w:val="22"/>
        </w:rPr>
      </w:pPr>
    </w:p>
    <w:sectPr w:rsidR="004F1213" w:rsidRPr="00925B0D" w:rsidSect="000C49EC">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DD" w:rsidRDefault="009732DD">
      <w:r>
        <w:separator/>
      </w:r>
    </w:p>
  </w:endnote>
  <w:endnote w:type="continuationSeparator" w:id="0">
    <w:p w:rsidR="009732DD" w:rsidRDefault="0097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DD" w:rsidRDefault="009732DD">
      <w:r>
        <w:separator/>
      </w:r>
    </w:p>
  </w:footnote>
  <w:footnote w:type="continuationSeparator" w:id="0">
    <w:p w:rsidR="009732DD" w:rsidRDefault="0097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CB" w:rsidRPr="00576313" w:rsidRDefault="009518CB" w:rsidP="004F12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7CB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B50948"/>
    <w:multiLevelType w:val="hybridMultilevel"/>
    <w:tmpl w:val="757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17204D"/>
    <w:multiLevelType w:val="hybridMultilevel"/>
    <w:tmpl w:val="7452D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31C94"/>
    <w:multiLevelType w:val="hybridMultilevel"/>
    <w:tmpl w:val="1F661064"/>
    <w:lvl w:ilvl="0" w:tplc="CD6E72F0">
      <w:start w:val="1"/>
      <w:numFmt w:val="bullet"/>
      <w:lvlText w:val=""/>
      <w:lvlJc w:val="left"/>
      <w:pPr>
        <w:tabs>
          <w:tab w:val="num" w:pos="720"/>
        </w:tabs>
        <w:ind w:left="720" w:hanging="360"/>
      </w:pPr>
      <w:rPr>
        <w:rFonts w:ascii="Symbol" w:hAnsi="Symbol" w:hint="default"/>
        <w:sz w:val="16"/>
      </w:rPr>
    </w:lvl>
    <w:lvl w:ilvl="1" w:tplc="D32E3D38" w:tentative="1">
      <w:start w:val="1"/>
      <w:numFmt w:val="bullet"/>
      <w:lvlText w:val="o"/>
      <w:lvlJc w:val="left"/>
      <w:pPr>
        <w:tabs>
          <w:tab w:val="num" w:pos="1440"/>
        </w:tabs>
        <w:ind w:left="1440" w:hanging="360"/>
      </w:pPr>
      <w:rPr>
        <w:rFonts w:ascii="Courier New" w:hAnsi="Courier New" w:hint="default"/>
      </w:rPr>
    </w:lvl>
    <w:lvl w:ilvl="2" w:tplc="E864D73A" w:tentative="1">
      <w:start w:val="1"/>
      <w:numFmt w:val="bullet"/>
      <w:lvlText w:val=""/>
      <w:lvlJc w:val="left"/>
      <w:pPr>
        <w:tabs>
          <w:tab w:val="num" w:pos="2160"/>
        </w:tabs>
        <w:ind w:left="2160" w:hanging="360"/>
      </w:pPr>
      <w:rPr>
        <w:rFonts w:ascii="Wingdings" w:hAnsi="Wingdings" w:hint="default"/>
      </w:rPr>
    </w:lvl>
    <w:lvl w:ilvl="3" w:tplc="5BCE81DE" w:tentative="1">
      <w:start w:val="1"/>
      <w:numFmt w:val="bullet"/>
      <w:lvlText w:val=""/>
      <w:lvlJc w:val="left"/>
      <w:pPr>
        <w:tabs>
          <w:tab w:val="num" w:pos="2880"/>
        </w:tabs>
        <w:ind w:left="2880" w:hanging="360"/>
      </w:pPr>
      <w:rPr>
        <w:rFonts w:ascii="Symbol" w:hAnsi="Symbol" w:hint="default"/>
      </w:rPr>
    </w:lvl>
    <w:lvl w:ilvl="4" w:tplc="8A10FE4C" w:tentative="1">
      <w:start w:val="1"/>
      <w:numFmt w:val="bullet"/>
      <w:lvlText w:val="o"/>
      <w:lvlJc w:val="left"/>
      <w:pPr>
        <w:tabs>
          <w:tab w:val="num" w:pos="3600"/>
        </w:tabs>
        <w:ind w:left="3600" w:hanging="360"/>
      </w:pPr>
      <w:rPr>
        <w:rFonts w:ascii="Courier New" w:hAnsi="Courier New" w:hint="default"/>
      </w:rPr>
    </w:lvl>
    <w:lvl w:ilvl="5" w:tplc="498C06DE" w:tentative="1">
      <w:start w:val="1"/>
      <w:numFmt w:val="bullet"/>
      <w:lvlText w:val=""/>
      <w:lvlJc w:val="left"/>
      <w:pPr>
        <w:tabs>
          <w:tab w:val="num" w:pos="4320"/>
        </w:tabs>
        <w:ind w:left="4320" w:hanging="360"/>
      </w:pPr>
      <w:rPr>
        <w:rFonts w:ascii="Wingdings" w:hAnsi="Wingdings" w:hint="default"/>
      </w:rPr>
    </w:lvl>
    <w:lvl w:ilvl="6" w:tplc="B120C318" w:tentative="1">
      <w:start w:val="1"/>
      <w:numFmt w:val="bullet"/>
      <w:lvlText w:val=""/>
      <w:lvlJc w:val="left"/>
      <w:pPr>
        <w:tabs>
          <w:tab w:val="num" w:pos="5040"/>
        </w:tabs>
        <w:ind w:left="5040" w:hanging="360"/>
      </w:pPr>
      <w:rPr>
        <w:rFonts w:ascii="Symbol" w:hAnsi="Symbol" w:hint="default"/>
      </w:rPr>
    </w:lvl>
    <w:lvl w:ilvl="7" w:tplc="E74286C4" w:tentative="1">
      <w:start w:val="1"/>
      <w:numFmt w:val="bullet"/>
      <w:lvlText w:val="o"/>
      <w:lvlJc w:val="left"/>
      <w:pPr>
        <w:tabs>
          <w:tab w:val="num" w:pos="5760"/>
        </w:tabs>
        <w:ind w:left="5760" w:hanging="360"/>
      </w:pPr>
      <w:rPr>
        <w:rFonts w:ascii="Courier New" w:hAnsi="Courier New" w:hint="default"/>
      </w:rPr>
    </w:lvl>
    <w:lvl w:ilvl="8" w:tplc="73EA5A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182356"/>
    <w:multiLevelType w:val="hybridMultilevel"/>
    <w:tmpl w:val="9CE0AC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2F2087"/>
    <w:multiLevelType w:val="hybridMultilevel"/>
    <w:tmpl w:val="390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901E2E"/>
    <w:multiLevelType w:val="hybridMultilevel"/>
    <w:tmpl w:val="1624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53CE6"/>
    <w:multiLevelType w:val="hybridMultilevel"/>
    <w:tmpl w:val="E6D059EC"/>
    <w:lvl w:ilvl="0" w:tplc="63E842D6">
      <w:start w:val="1"/>
      <w:numFmt w:val="bullet"/>
      <w:lvlText w:val=""/>
      <w:lvlJc w:val="left"/>
      <w:pPr>
        <w:tabs>
          <w:tab w:val="num" w:pos="720"/>
        </w:tabs>
        <w:ind w:left="720" w:hanging="360"/>
      </w:pPr>
      <w:rPr>
        <w:rFonts w:ascii="Symbol" w:hAnsi="Symbol" w:hint="default"/>
        <w:sz w:val="16"/>
      </w:rPr>
    </w:lvl>
    <w:lvl w:ilvl="1" w:tplc="90A6A89A" w:tentative="1">
      <w:start w:val="1"/>
      <w:numFmt w:val="bullet"/>
      <w:lvlText w:val="o"/>
      <w:lvlJc w:val="left"/>
      <w:pPr>
        <w:tabs>
          <w:tab w:val="num" w:pos="1440"/>
        </w:tabs>
        <w:ind w:left="1440" w:hanging="360"/>
      </w:pPr>
      <w:rPr>
        <w:rFonts w:ascii="Courier New" w:hAnsi="Courier New" w:hint="default"/>
      </w:rPr>
    </w:lvl>
    <w:lvl w:ilvl="2" w:tplc="95DC86F2" w:tentative="1">
      <w:start w:val="1"/>
      <w:numFmt w:val="bullet"/>
      <w:lvlText w:val=""/>
      <w:lvlJc w:val="left"/>
      <w:pPr>
        <w:tabs>
          <w:tab w:val="num" w:pos="2160"/>
        </w:tabs>
        <w:ind w:left="2160" w:hanging="360"/>
      </w:pPr>
      <w:rPr>
        <w:rFonts w:ascii="Wingdings" w:hAnsi="Wingdings" w:hint="default"/>
      </w:rPr>
    </w:lvl>
    <w:lvl w:ilvl="3" w:tplc="8ED89410" w:tentative="1">
      <w:start w:val="1"/>
      <w:numFmt w:val="bullet"/>
      <w:lvlText w:val=""/>
      <w:lvlJc w:val="left"/>
      <w:pPr>
        <w:tabs>
          <w:tab w:val="num" w:pos="2880"/>
        </w:tabs>
        <w:ind w:left="2880" w:hanging="360"/>
      </w:pPr>
      <w:rPr>
        <w:rFonts w:ascii="Symbol" w:hAnsi="Symbol" w:hint="default"/>
      </w:rPr>
    </w:lvl>
    <w:lvl w:ilvl="4" w:tplc="B1907080" w:tentative="1">
      <w:start w:val="1"/>
      <w:numFmt w:val="bullet"/>
      <w:lvlText w:val="o"/>
      <w:lvlJc w:val="left"/>
      <w:pPr>
        <w:tabs>
          <w:tab w:val="num" w:pos="3600"/>
        </w:tabs>
        <w:ind w:left="3600" w:hanging="360"/>
      </w:pPr>
      <w:rPr>
        <w:rFonts w:ascii="Courier New" w:hAnsi="Courier New" w:hint="default"/>
      </w:rPr>
    </w:lvl>
    <w:lvl w:ilvl="5" w:tplc="7CAEA1CA" w:tentative="1">
      <w:start w:val="1"/>
      <w:numFmt w:val="bullet"/>
      <w:lvlText w:val=""/>
      <w:lvlJc w:val="left"/>
      <w:pPr>
        <w:tabs>
          <w:tab w:val="num" w:pos="4320"/>
        </w:tabs>
        <w:ind w:left="4320" w:hanging="360"/>
      </w:pPr>
      <w:rPr>
        <w:rFonts w:ascii="Wingdings" w:hAnsi="Wingdings" w:hint="default"/>
      </w:rPr>
    </w:lvl>
    <w:lvl w:ilvl="6" w:tplc="49A25024" w:tentative="1">
      <w:start w:val="1"/>
      <w:numFmt w:val="bullet"/>
      <w:lvlText w:val=""/>
      <w:lvlJc w:val="left"/>
      <w:pPr>
        <w:tabs>
          <w:tab w:val="num" w:pos="5040"/>
        </w:tabs>
        <w:ind w:left="5040" w:hanging="360"/>
      </w:pPr>
      <w:rPr>
        <w:rFonts w:ascii="Symbol" w:hAnsi="Symbol" w:hint="default"/>
      </w:rPr>
    </w:lvl>
    <w:lvl w:ilvl="7" w:tplc="D6900522" w:tentative="1">
      <w:start w:val="1"/>
      <w:numFmt w:val="bullet"/>
      <w:lvlText w:val="o"/>
      <w:lvlJc w:val="left"/>
      <w:pPr>
        <w:tabs>
          <w:tab w:val="num" w:pos="5760"/>
        </w:tabs>
        <w:ind w:left="5760" w:hanging="360"/>
      </w:pPr>
      <w:rPr>
        <w:rFonts w:ascii="Courier New" w:hAnsi="Courier New" w:hint="default"/>
      </w:rPr>
    </w:lvl>
    <w:lvl w:ilvl="8" w:tplc="57781E4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23EE3"/>
    <w:multiLevelType w:val="hybridMultilevel"/>
    <w:tmpl w:val="AA26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A6DE2"/>
    <w:multiLevelType w:val="hybridMultilevel"/>
    <w:tmpl w:val="FB4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6196F"/>
    <w:multiLevelType w:val="hybridMultilevel"/>
    <w:tmpl w:val="ECCCD900"/>
    <w:lvl w:ilvl="0" w:tplc="26B66934">
      <w:start w:val="1"/>
      <w:numFmt w:val="bullet"/>
      <w:lvlText w:val=""/>
      <w:lvlJc w:val="left"/>
      <w:pPr>
        <w:tabs>
          <w:tab w:val="num" w:pos="720"/>
        </w:tabs>
        <w:ind w:left="720" w:hanging="360"/>
      </w:pPr>
      <w:rPr>
        <w:rFonts w:ascii="Symbol" w:hAnsi="Symbol" w:hint="default"/>
        <w:sz w:val="16"/>
      </w:rPr>
    </w:lvl>
    <w:lvl w:ilvl="1" w:tplc="90EA034A" w:tentative="1">
      <w:start w:val="1"/>
      <w:numFmt w:val="bullet"/>
      <w:lvlText w:val="o"/>
      <w:lvlJc w:val="left"/>
      <w:pPr>
        <w:tabs>
          <w:tab w:val="num" w:pos="1440"/>
        </w:tabs>
        <w:ind w:left="1440" w:hanging="360"/>
      </w:pPr>
      <w:rPr>
        <w:rFonts w:ascii="Courier New" w:hAnsi="Courier New" w:hint="default"/>
      </w:rPr>
    </w:lvl>
    <w:lvl w:ilvl="2" w:tplc="7D7A554A" w:tentative="1">
      <w:start w:val="1"/>
      <w:numFmt w:val="bullet"/>
      <w:lvlText w:val=""/>
      <w:lvlJc w:val="left"/>
      <w:pPr>
        <w:tabs>
          <w:tab w:val="num" w:pos="2160"/>
        </w:tabs>
        <w:ind w:left="2160" w:hanging="360"/>
      </w:pPr>
      <w:rPr>
        <w:rFonts w:ascii="Wingdings" w:hAnsi="Wingdings" w:hint="default"/>
      </w:rPr>
    </w:lvl>
    <w:lvl w:ilvl="3" w:tplc="81E0F8BA" w:tentative="1">
      <w:start w:val="1"/>
      <w:numFmt w:val="bullet"/>
      <w:lvlText w:val=""/>
      <w:lvlJc w:val="left"/>
      <w:pPr>
        <w:tabs>
          <w:tab w:val="num" w:pos="2880"/>
        </w:tabs>
        <w:ind w:left="2880" w:hanging="360"/>
      </w:pPr>
      <w:rPr>
        <w:rFonts w:ascii="Symbol" w:hAnsi="Symbol" w:hint="default"/>
      </w:rPr>
    </w:lvl>
    <w:lvl w:ilvl="4" w:tplc="9F32C7DA" w:tentative="1">
      <w:start w:val="1"/>
      <w:numFmt w:val="bullet"/>
      <w:lvlText w:val="o"/>
      <w:lvlJc w:val="left"/>
      <w:pPr>
        <w:tabs>
          <w:tab w:val="num" w:pos="3600"/>
        </w:tabs>
        <w:ind w:left="3600" w:hanging="360"/>
      </w:pPr>
      <w:rPr>
        <w:rFonts w:ascii="Courier New" w:hAnsi="Courier New" w:hint="default"/>
      </w:rPr>
    </w:lvl>
    <w:lvl w:ilvl="5" w:tplc="A7FCECA8" w:tentative="1">
      <w:start w:val="1"/>
      <w:numFmt w:val="bullet"/>
      <w:lvlText w:val=""/>
      <w:lvlJc w:val="left"/>
      <w:pPr>
        <w:tabs>
          <w:tab w:val="num" w:pos="4320"/>
        </w:tabs>
        <w:ind w:left="4320" w:hanging="360"/>
      </w:pPr>
      <w:rPr>
        <w:rFonts w:ascii="Wingdings" w:hAnsi="Wingdings" w:hint="default"/>
      </w:rPr>
    </w:lvl>
    <w:lvl w:ilvl="6" w:tplc="8B4EC000" w:tentative="1">
      <w:start w:val="1"/>
      <w:numFmt w:val="bullet"/>
      <w:lvlText w:val=""/>
      <w:lvlJc w:val="left"/>
      <w:pPr>
        <w:tabs>
          <w:tab w:val="num" w:pos="5040"/>
        </w:tabs>
        <w:ind w:left="5040" w:hanging="360"/>
      </w:pPr>
      <w:rPr>
        <w:rFonts w:ascii="Symbol" w:hAnsi="Symbol" w:hint="default"/>
      </w:rPr>
    </w:lvl>
    <w:lvl w:ilvl="7" w:tplc="6E8A33AC" w:tentative="1">
      <w:start w:val="1"/>
      <w:numFmt w:val="bullet"/>
      <w:lvlText w:val="o"/>
      <w:lvlJc w:val="left"/>
      <w:pPr>
        <w:tabs>
          <w:tab w:val="num" w:pos="5760"/>
        </w:tabs>
        <w:ind w:left="5760" w:hanging="360"/>
      </w:pPr>
      <w:rPr>
        <w:rFonts w:ascii="Courier New" w:hAnsi="Courier New" w:hint="default"/>
      </w:rPr>
    </w:lvl>
    <w:lvl w:ilvl="8" w:tplc="993AB0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8B2C81"/>
    <w:multiLevelType w:val="hybridMultilevel"/>
    <w:tmpl w:val="1F52E508"/>
    <w:lvl w:ilvl="0" w:tplc="F698F14E">
      <w:start w:val="1"/>
      <w:numFmt w:val="bullet"/>
      <w:lvlText w:val=""/>
      <w:lvlJc w:val="left"/>
      <w:pPr>
        <w:tabs>
          <w:tab w:val="num" w:pos="720"/>
        </w:tabs>
        <w:ind w:left="720" w:hanging="360"/>
      </w:pPr>
      <w:rPr>
        <w:rFonts w:ascii="Symbol" w:hAnsi="Symbol" w:hint="default"/>
        <w:sz w:val="16"/>
      </w:rPr>
    </w:lvl>
    <w:lvl w:ilvl="1" w:tplc="E3E6753E" w:tentative="1">
      <w:start w:val="1"/>
      <w:numFmt w:val="bullet"/>
      <w:lvlText w:val="o"/>
      <w:lvlJc w:val="left"/>
      <w:pPr>
        <w:tabs>
          <w:tab w:val="num" w:pos="1440"/>
        </w:tabs>
        <w:ind w:left="1440" w:hanging="360"/>
      </w:pPr>
      <w:rPr>
        <w:rFonts w:ascii="Courier New" w:hAnsi="Courier New" w:hint="default"/>
      </w:rPr>
    </w:lvl>
    <w:lvl w:ilvl="2" w:tplc="2F7AD986" w:tentative="1">
      <w:start w:val="1"/>
      <w:numFmt w:val="bullet"/>
      <w:lvlText w:val=""/>
      <w:lvlJc w:val="left"/>
      <w:pPr>
        <w:tabs>
          <w:tab w:val="num" w:pos="2160"/>
        </w:tabs>
        <w:ind w:left="2160" w:hanging="360"/>
      </w:pPr>
      <w:rPr>
        <w:rFonts w:ascii="Wingdings" w:hAnsi="Wingdings" w:hint="default"/>
      </w:rPr>
    </w:lvl>
    <w:lvl w:ilvl="3" w:tplc="9C6415F6" w:tentative="1">
      <w:start w:val="1"/>
      <w:numFmt w:val="bullet"/>
      <w:lvlText w:val=""/>
      <w:lvlJc w:val="left"/>
      <w:pPr>
        <w:tabs>
          <w:tab w:val="num" w:pos="2880"/>
        </w:tabs>
        <w:ind w:left="2880" w:hanging="360"/>
      </w:pPr>
      <w:rPr>
        <w:rFonts w:ascii="Symbol" w:hAnsi="Symbol" w:hint="default"/>
      </w:rPr>
    </w:lvl>
    <w:lvl w:ilvl="4" w:tplc="005048CC" w:tentative="1">
      <w:start w:val="1"/>
      <w:numFmt w:val="bullet"/>
      <w:lvlText w:val="o"/>
      <w:lvlJc w:val="left"/>
      <w:pPr>
        <w:tabs>
          <w:tab w:val="num" w:pos="3600"/>
        </w:tabs>
        <w:ind w:left="3600" w:hanging="360"/>
      </w:pPr>
      <w:rPr>
        <w:rFonts w:ascii="Courier New" w:hAnsi="Courier New" w:hint="default"/>
      </w:rPr>
    </w:lvl>
    <w:lvl w:ilvl="5" w:tplc="1988F1B8" w:tentative="1">
      <w:start w:val="1"/>
      <w:numFmt w:val="bullet"/>
      <w:lvlText w:val=""/>
      <w:lvlJc w:val="left"/>
      <w:pPr>
        <w:tabs>
          <w:tab w:val="num" w:pos="4320"/>
        </w:tabs>
        <w:ind w:left="4320" w:hanging="360"/>
      </w:pPr>
      <w:rPr>
        <w:rFonts w:ascii="Wingdings" w:hAnsi="Wingdings" w:hint="default"/>
      </w:rPr>
    </w:lvl>
    <w:lvl w:ilvl="6" w:tplc="C5049BC2" w:tentative="1">
      <w:start w:val="1"/>
      <w:numFmt w:val="bullet"/>
      <w:lvlText w:val=""/>
      <w:lvlJc w:val="left"/>
      <w:pPr>
        <w:tabs>
          <w:tab w:val="num" w:pos="5040"/>
        </w:tabs>
        <w:ind w:left="5040" w:hanging="360"/>
      </w:pPr>
      <w:rPr>
        <w:rFonts w:ascii="Symbol" w:hAnsi="Symbol" w:hint="default"/>
      </w:rPr>
    </w:lvl>
    <w:lvl w:ilvl="7" w:tplc="CBCA7B5E" w:tentative="1">
      <w:start w:val="1"/>
      <w:numFmt w:val="bullet"/>
      <w:lvlText w:val="o"/>
      <w:lvlJc w:val="left"/>
      <w:pPr>
        <w:tabs>
          <w:tab w:val="num" w:pos="5760"/>
        </w:tabs>
        <w:ind w:left="5760" w:hanging="360"/>
      </w:pPr>
      <w:rPr>
        <w:rFonts w:ascii="Courier New" w:hAnsi="Courier New" w:hint="default"/>
      </w:rPr>
    </w:lvl>
    <w:lvl w:ilvl="8" w:tplc="44409AA2"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4"/>
  </w:num>
  <w:num w:numId="3">
    <w:abstractNumId w:val="17"/>
  </w:num>
  <w:num w:numId="4">
    <w:abstractNumId w:val="32"/>
  </w:num>
  <w:num w:numId="5">
    <w:abstractNumId w:val="26"/>
  </w:num>
  <w:num w:numId="6">
    <w:abstractNumId w:val="40"/>
  </w:num>
  <w:num w:numId="7">
    <w:abstractNumId w:val="29"/>
  </w:num>
  <w:num w:numId="8">
    <w:abstractNumId w:val="25"/>
  </w:num>
  <w:num w:numId="9">
    <w:abstractNumId w:val="37"/>
  </w:num>
  <w:num w:numId="10">
    <w:abstractNumId w:val="41"/>
  </w:num>
  <w:num w:numId="11">
    <w:abstractNumId w:val="31"/>
  </w:num>
  <w:num w:numId="12">
    <w:abstractNumId w:val="34"/>
  </w:num>
  <w:num w:numId="13">
    <w:abstractNumId w:val="20"/>
  </w:num>
  <w:num w:numId="14">
    <w:abstractNumId w:val="36"/>
  </w:num>
  <w:num w:numId="15">
    <w:abstractNumId w:val="35"/>
  </w:num>
  <w:num w:numId="16">
    <w:abstractNumId w:val="14"/>
  </w:num>
  <w:num w:numId="17">
    <w:abstractNumId w:val="42"/>
  </w:num>
  <w:num w:numId="18">
    <w:abstractNumId w:val="16"/>
  </w:num>
  <w:num w:numId="19">
    <w:abstractNumId w:val="21"/>
  </w:num>
  <w:num w:numId="20">
    <w:abstractNumId w:val="15"/>
  </w:num>
  <w:num w:numId="21">
    <w:abstractNumId w:val="27"/>
  </w:num>
  <w:num w:numId="22">
    <w:abstractNumId w:val="18"/>
  </w:num>
  <w:num w:numId="23">
    <w:abstractNumId w:val="38"/>
  </w:num>
  <w:num w:numId="24">
    <w:abstractNumId w:val="19"/>
  </w:num>
  <w:num w:numId="25">
    <w:abstractNumId w:val="0"/>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33"/>
  </w:num>
  <w:num w:numId="38">
    <w:abstractNumId w:val="39"/>
  </w:num>
  <w:num w:numId="39">
    <w:abstractNumId w:val="13"/>
  </w:num>
  <w:num w:numId="40">
    <w:abstractNumId w:val="24"/>
  </w:num>
  <w:num w:numId="41">
    <w:abstractNumId w:val="23"/>
  </w:num>
  <w:num w:numId="42">
    <w:abstractNumId w:val="30"/>
  </w:num>
  <w:num w:numId="43">
    <w:abstractNumId w:val="28"/>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Telesford">
    <w15:presenceInfo w15:providerId="AD" w15:userId="S-1-5-21-2706140998-3416399097-4274183996-10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84856"/>
    <w:rsid w:val="000940A9"/>
    <w:rsid w:val="000976FE"/>
    <w:rsid w:val="000A03AB"/>
    <w:rsid w:val="000C49EC"/>
    <w:rsid w:val="000D7465"/>
    <w:rsid w:val="00115EBA"/>
    <w:rsid w:val="00125CB6"/>
    <w:rsid w:val="0014028A"/>
    <w:rsid w:val="00155BC1"/>
    <w:rsid w:val="00175052"/>
    <w:rsid w:val="002665E2"/>
    <w:rsid w:val="00280249"/>
    <w:rsid w:val="002C7D06"/>
    <w:rsid w:val="002F48A6"/>
    <w:rsid w:val="003077FC"/>
    <w:rsid w:val="00330204"/>
    <w:rsid w:val="00362A6A"/>
    <w:rsid w:val="00380F02"/>
    <w:rsid w:val="00392249"/>
    <w:rsid w:val="00393E3D"/>
    <w:rsid w:val="003943EE"/>
    <w:rsid w:val="003D1B1C"/>
    <w:rsid w:val="00445DCB"/>
    <w:rsid w:val="004B63C6"/>
    <w:rsid w:val="004B7082"/>
    <w:rsid w:val="004E57D5"/>
    <w:rsid w:val="004F1213"/>
    <w:rsid w:val="0053771A"/>
    <w:rsid w:val="005510E3"/>
    <w:rsid w:val="00557F14"/>
    <w:rsid w:val="00582678"/>
    <w:rsid w:val="005A498B"/>
    <w:rsid w:val="005B2A22"/>
    <w:rsid w:val="005C7A2C"/>
    <w:rsid w:val="005C7DDF"/>
    <w:rsid w:val="005E7036"/>
    <w:rsid w:val="005F4B77"/>
    <w:rsid w:val="00600E6C"/>
    <w:rsid w:val="00603220"/>
    <w:rsid w:val="00644ACB"/>
    <w:rsid w:val="00652A42"/>
    <w:rsid w:val="00654134"/>
    <w:rsid w:val="0068174A"/>
    <w:rsid w:val="006A7E49"/>
    <w:rsid w:val="006A7ED7"/>
    <w:rsid w:val="006B2E38"/>
    <w:rsid w:val="006F12F1"/>
    <w:rsid w:val="007138FA"/>
    <w:rsid w:val="00723774"/>
    <w:rsid w:val="00726346"/>
    <w:rsid w:val="00750509"/>
    <w:rsid w:val="00767AE2"/>
    <w:rsid w:val="007F42F1"/>
    <w:rsid w:val="00802FE2"/>
    <w:rsid w:val="00822795"/>
    <w:rsid w:val="00866F76"/>
    <w:rsid w:val="008A550C"/>
    <w:rsid w:val="008B1620"/>
    <w:rsid w:val="008D0AD6"/>
    <w:rsid w:val="009136F9"/>
    <w:rsid w:val="00921CBF"/>
    <w:rsid w:val="00924329"/>
    <w:rsid w:val="00925B0D"/>
    <w:rsid w:val="00940686"/>
    <w:rsid w:val="009518CB"/>
    <w:rsid w:val="00953E1A"/>
    <w:rsid w:val="009619C7"/>
    <w:rsid w:val="0096586B"/>
    <w:rsid w:val="009732DD"/>
    <w:rsid w:val="009D5BC1"/>
    <w:rsid w:val="009E1D43"/>
    <w:rsid w:val="009F2224"/>
    <w:rsid w:val="009F364B"/>
    <w:rsid w:val="00A0170B"/>
    <w:rsid w:val="00A06B1D"/>
    <w:rsid w:val="00A1540D"/>
    <w:rsid w:val="00A17485"/>
    <w:rsid w:val="00A4023B"/>
    <w:rsid w:val="00AA56B5"/>
    <w:rsid w:val="00AF2A7D"/>
    <w:rsid w:val="00AF56B7"/>
    <w:rsid w:val="00B01D7D"/>
    <w:rsid w:val="00B24758"/>
    <w:rsid w:val="00B85609"/>
    <w:rsid w:val="00BF6E6E"/>
    <w:rsid w:val="00C10547"/>
    <w:rsid w:val="00C25B4B"/>
    <w:rsid w:val="00C77514"/>
    <w:rsid w:val="00CA6601"/>
    <w:rsid w:val="00CB7593"/>
    <w:rsid w:val="00CC7BAD"/>
    <w:rsid w:val="00D202B1"/>
    <w:rsid w:val="00D45DE1"/>
    <w:rsid w:val="00D57C19"/>
    <w:rsid w:val="00D67E69"/>
    <w:rsid w:val="00D8061B"/>
    <w:rsid w:val="00D83025"/>
    <w:rsid w:val="00DD4B67"/>
    <w:rsid w:val="00E46287"/>
    <w:rsid w:val="00E4759F"/>
    <w:rsid w:val="00E571A1"/>
    <w:rsid w:val="00E634C8"/>
    <w:rsid w:val="00E66336"/>
    <w:rsid w:val="00E735ED"/>
    <w:rsid w:val="00E8251A"/>
    <w:rsid w:val="00EB5E6B"/>
    <w:rsid w:val="00EC051B"/>
    <w:rsid w:val="00EE0056"/>
    <w:rsid w:val="00EE3768"/>
    <w:rsid w:val="00F1240E"/>
    <w:rsid w:val="00F164D2"/>
    <w:rsid w:val="00F176F0"/>
    <w:rsid w:val="00F207BA"/>
    <w:rsid w:val="00F31A37"/>
    <w:rsid w:val="00F333C7"/>
    <w:rsid w:val="00F46A47"/>
    <w:rsid w:val="00F81C02"/>
    <w:rsid w:val="00F846B8"/>
    <w:rsid w:val="00F9277C"/>
    <w:rsid w:val="00FB6459"/>
    <w:rsid w:val="00FC4B08"/>
    <w:rsid w:val="00FD0F7B"/>
    <w:rsid w:val="00FF3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0E88E0F-05F9-4127-A98E-EEA3949B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EC"/>
    <w:rPr>
      <w:sz w:val="22"/>
      <w:szCs w:val="24"/>
      <w:lang w:eastAsia="en-US"/>
    </w:rPr>
  </w:style>
  <w:style w:type="paragraph" w:styleId="Heading1">
    <w:name w:val="heading 1"/>
    <w:basedOn w:val="Normal"/>
    <w:next w:val="Normal"/>
    <w:qFormat/>
    <w:rsid w:val="000C49E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C49EC"/>
    <w:pPr>
      <w:keepNext/>
      <w:outlineLvl w:val="1"/>
    </w:pPr>
    <w:rPr>
      <w:b/>
    </w:rPr>
  </w:style>
  <w:style w:type="paragraph" w:styleId="Heading3">
    <w:name w:val="heading 3"/>
    <w:basedOn w:val="Normal"/>
    <w:next w:val="Normal"/>
    <w:qFormat/>
    <w:rsid w:val="000C49EC"/>
    <w:pPr>
      <w:keepNext/>
      <w:jc w:val="center"/>
      <w:outlineLvl w:val="2"/>
    </w:pPr>
    <w:rPr>
      <w:rFonts w:ascii="Arial" w:hAnsi="Arial" w:cs="Arial"/>
      <w:b/>
    </w:rPr>
  </w:style>
  <w:style w:type="paragraph" w:styleId="Heading4">
    <w:name w:val="heading 4"/>
    <w:basedOn w:val="Normal"/>
    <w:next w:val="Normal"/>
    <w:qFormat/>
    <w:rsid w:val="000C49E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49E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C49E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C49EC"/>
    <w:rPr>
      <w:rFonts w:ascii="Arial" w:hAnsi="Arial" w:cs="Arial"/>
      <w:sz w:val="20"/>
    </w:rPr>
  </w:style>
  <w:style w:type="paragraph" w:styleId="Header">
    <w:name w:val="header"/>
    <w:basedOn w:val="Normal"/>
    <w:uiPriority w:val="99"/>
    <w:unhideWhenUsed/>
    <w:rsid w:val="000C49EC"/>
    <w:pPr>
      <w:tabs>
        <w:tab w:val="center" w:pos="4513"/>
        <w:tab w:val="right" w:pos="9026"/>
      </w:tabs>
    </w:pPr>
  </w:style>
  <w:style w:type="character" w:customStyle="1" w:styleId="HeaderChar">
    <w:name w:val="Header Char"/>
    <w:uiPriority w:val="99"/>
    <w:rsid w:val="000C49EC"/>
    <w:rPr>
      <w:sz w:val="22"/>
      <w:szCs w:val="24"/>
      <w:lang w:eastAsia="en-US"/>
    </w:rPr>
  </w:style>
  <w:style w:type="paragraph" w:styleId="Footer">
    <w:name w:val="footer"/>
    <w:basedOn w:val="Normal"/>
    <w:unhideWhenUsed/>
    <w:rsid w:val="000C49EC"/>
    <w:pPr>
      <w:tabs>
        <w:tab w:val="center" w:pos="4513"/>
        <w:tab w:val="right" w:pos="9026"/>
      </w:tabs>
    </w:pPr>
  </w:style>
  <w:style w:type="character" w:customStyle="1" w:styleId="FooterChar">
    <w:name w:val="Footer Char"/>
    <w:rsid w:val="000C49E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3218CE"/>
    <w:pPr>
      <w:ind w:left="720"/>
    </w:pPr>
  </w:style>
  <w:style w:type="paragraph" w:styleId="Title">
    <w:name w:val="Title"/>
    <w:basedOn w:val="Normal"/>
    <w:link w:val="TitleChar"/>
    <w:qFormat/>
    <w:rsid w:val="003218CE"/>
    <w:pPr>
      <w:jc w:val="center"/>
    </w:pPr>
    <w:rPr>
      <w:b/>
      <w:bCs/>
      <w:sz w:val="24"/>
    </w:rPr>
  </w:style>
  <w:style w:type="character" w:customStyle="1" w:styleId="TitleChar">
    <w:name w:val="Title Char"/>
    <w:link w:val="Title"/>
    <w:rsid w:val="003218CE"/>
    <w:rPr>
      <w:b/>
      <w:bCs/>
      <w:sz w:val="24"/>
      <w:szCs w:val="24"/>
      <w:lang w:eastAsia="en-US"/>
    </w:rPr>
  </w:style>
  <w:style w:type="paragraph" w:styleId="ListParagraph">
    <w:name w:val="List Paragraph"/>
    <w:basedOn w:val="Normal"/>
    <w:uiPriority w:val="34"/>
    <w:qFormat/>
    <w:rsid w:val="00392249"/>
    <w:pPr>
      <w:ind w:left="720"/>
    </w:pPr>
  </w:style>
  <w:style w:type="character" w:styleId="CommentReference">
    <w:name w:val="annotation reference"/>
    <w:basedOn w:val="DefaultParagraphFont"/>
    <w:rsid w:val="00AF56B7"/>
    <w:rPr>
      <w:sz w:val="16"/>
      <w:szCs w:val="16"/>
    </w:rPr>
  </w:style>
  <w:style w:type="paragraph" w:styleId="CommentText">
    <w:name w:val="annotation text"/>
    <w:basedOn w:val="Normal"/>
    <w:link w:val="CommentTextChar"/>
    <w:rsid w:val="00AF56B7"/>
    <w:rPr>
      <w:sz w:val="20"/>
      <w:szCs w:val="20"/>
    </w:rPr>
  </w:style>
  <w:style w:type="character" w:customStyle="1" w:styleId="CommentTextChar">
    <w:name w:val="Comment Text Char"/>
    <w:basedOn w:val="DefaultParagraphFont"/>
    <w:link w:val="CommentText"/>
    <w:rsid w:val="00AF56B7"/>
    <w:rPr>
      <w:lang w:eastAsia="en-US"/>
    </w:rPr>
  </w:style>
  <w:style w:type="paragraph" w:styleId="CommentSubject">
    <w:name w:val="annotation subject"/>
    <w:basedOn w:val="CommentText"/>
    <w:next w:val="CommentText"/>
    <w:link w:val="CommentSubjectChar"/>
    <w:rsid w:val="00AF56B7"/>
    <w:rPr>
      <w:b/>
      <w:bCs/>
    </w:rPr>
  </w:style>
  <w:style w:type="character" w:customStyle="1" w:styleId="CommentSubjectChar">
    <w:name w:val="Comment Subject Char"/>
    <w:basedOn w:val="CommentTextChar"/>
    <w:link w:val="CommentSubject"/>
    <w:rsid w:val="00AF56B7"/>
    <w:rPr>
      <w:b/>
      <w:bCs/>
      <w:lang w:eastAsia="en-US"/>
    </w:rPr>
  </w:style>
  <w:style w:type="table" w:styleId="TableGrid">
    <w:name w:val="Table Grid"/>
    <w:basedOn w:val="TableNormal"/>
    <w:uiPriority w:val="59"/>
    <w:rsid w:val="00F31A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FA47-6F5A-4FD4-B6C0-8F4194D3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6AB5C2F1</Template>
  <TotalTime>2</TotalTime>
  <Pages>6</Pages>
  <Words>1449</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Tom Webb</cp:lastModifiedBy>
  <cp:revision>4</cp:revision>
  <cp:lastPrinted>2009-10-27T10:17:00Z</cp:lastPrinted>
  <dcterms:created xsi:type="dcterms:W3CDTF">2018-06-29T08:41:00Z</dcterms:created>
  <dcterms:modified xsi:type="dcterms:W3CDTF">2018-06-29T10:05:00Z</dcterms:modified>
</cp:coreProperties>
</file>