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B2384" w14:textId="77777777" w:rsidR="00594C01" w:rsidRDefault="00594C01">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594C01" w14:paraId="10803070" w14:textId="77777777">
        <w:tc>
          <w:tcPr>
            <w:tcW w:w="10440" w:type="dxa"/>
            <w:gridSpan w:val="4"/>
            <w:tcBorders>
              <w:bottom w:val="single" w:sz="8" w:space="0" w:color="auto"/>
            </w:tcBorders>
          </w:tcPr>
          <w:p w14:paraId="3C5E80CE" w14:textId="77777777" w:rsidR="00594C01" w:rsidRDefault="00594C01">
            <w:pPr>
              <w:pStyle w:val="Heading3"/>
              <w:rPr>
                <w:b w:val="0"/>
                <w:sz w:val="20"/>
              </w:rPr>
            </w:pPr>
            <w:r>
              <w:rPr>
                <w:sz w:val="20"/>
              </w:rPr>
              <w:t>JOB DESCRIPTION AND PERSON SPECIFICATION</w:t>
            </w:r>
          </w:p>
        </w:tc>
      </w:tr>
      <w:tr w:rsidR="00594C01" w14:paraId="3CC208AD" w14:textId="77777777">
        <w:trPr>
          <w:cantSplit/>
          <w:trHeight w:val="368"/>
        </w:trPr>
        <w:tc>
          <w:tcPr>
            <w:tcW w:w="5508" w:type="dxa"/>
            <w:gridSpan w:val="2"/>
            <w:tcBorders>
              <w:bottom w:val="nil"/>
              <w:right w:val="nil"/>
            </w:tcBorders>
            <w:vAlign w:val="center"/>
          </w:tcPr>
          <w:p w14:paraId="20CEE4BF" w14:textId="617F5C24" w:rsidR="00594C01" w:rsidRPr="006E5BEA" w:rsidRDefault="00594C01" w:rsidP="00490386">
            <w:pPr>
              <w:rPr>
                <w:rFonts w:ascii="Arial" w:hAnsi="Arial"/>
                <w:sz w:val="20"/>
              </w:rPr>
            </w:pPr>
            <w:r>
              <w:rPr>
                <w:rFonts w:ascii="Arial" w:hAnsi="Arial"/>
                <w:b/>
                <w:sz w:val="20"/>
              </w:rPr>
              <w:t>Job Title</w:t>
            </w:r>
            <w:r>
              <w:rPr>
                <w:rFonts w:ascii="Arial" w:hAnsi="Arial"/>
                <w:sz w:val="20"/>
              </w:rPr>
              <w:t>:</w:t>
            </w:r>
            <w:r w:rsidR="00564CF2">
              <w:rPr>
                <w:rFonts w:ascii="Arial" w:hAnsi="Arial"/>
                <w:sz w:val="20"/>
              </w:rPr>
              <w:t xml:space="preserve"> </w:t>
            </w:r>
            <w:r w:rsidR="004162E0">
              <w:rPr>
                <w:rFonts w:ascii="Arial" w:hAnsi="Arial"/>
                <w:sz w:val="20"/>
              </w:rPr>
              <w:t xml:space="preserve">Commercial </w:t>
            </w:r>
            <w:r w:rsidR="0076525E">
              <w:rPr>
                <w:rFonts w:ascii="Arial" w:hAnsi="Arial"/>
                <w:sz w:val="20"/>
              </w:rPr>
              <w:t xml:space="preserve">Events </w:t>
            </w:r>
            <w:r w:rsidR="00490386">
              <w:rPr>
                <w:rFonts w:ascii="Arial" w:hAnsi="Arial"/>
                <w:sz w:val="20"/>
              </w:rPr>
              <w:t>Manager</w:t>
            </w:r>
          </w:p>
        </w:tc>
        <w:tc>
          <w:tcPr>
            <w:tcW w:w="4932" w:type="dxa"/>
            <w:gridSpan w:val="2"/>
            <w:tcBorders>
              <w:left w:val="nil"/>
              <w:bottom w:val="nil"/>
            </w:tcBorders>
            <w:vAlign w:val="center"/>
          </w:tcPr>
          <w:p w14:paraId="3C2A45BC" w14:textId="59AD30D9" w:rsidR="00594C01" w:rsidRDefault="00143C49" w:rsidP="002358E6">
            <w:pPr>
              <w:rPr>
                <w:rFonts w:ascii="Arial" w:hAnsi="Arial"/>
                <w:b/>
                <w:sz w:val="20"/>
              </w:rPr>
            </w:pPr>
            <w:r>
              <w:rPr>
                <w:rFonts w:ascii="Arial" w:hAnsi="Arial"/>
                <w:b/>
                <w:sz w:val="20"/>
              </w:rPr>
              <w:t>Accountable to</w:t>
            </w:r>
            <w:r>
              <w:rPr>
                <w:rFonts w:ascii="Arial" w:hAnsi="Arial"/>
                <w:sz w:val="20"/>
              </w:rPr>
              <w:t>:</w:t>
            </w:r>
            <w:r w:rsidR="00594C01">
              <w:rPr>
                <w:rFonts w:ascii="Arial" w:hAnsi="Arial"/>
                <w:sz w:val="20"/>
              </w:rPr>
              <w:t xml:space="preserve"> </w:t>
            </w:r>
            <w:r w:rsidR="008D3441">
              <w:rPr>
                <w:rFonts w:ascii="Arial" w:hAnsi="Arial"/>
                <w:sz w:val="20"/>
              </w:rPr>
              <w:t>Senior Corporate Partnerships Manager</w:t>
            </w:r>
          </w:p>
        </w:tc>
      </w:tr>
      <w:tr w:rsidR="00143C49" w14:paraId="10B5E90F" w14:textId="77777777">
        <w:trPr>
          <w:cantSplit/>
          <w:trHeight w:val="368"/>
        </w:trPr>
        <w:tc>
          <w:tcPr>
            <w:tcW w:w="3609" w:type="dxa"/>
            <w:tcBorders>
              <w:top w:val="nil"/>
              <w:bottom w:val="nil"/>
              <w:right w:val="nil"/>
            </w:tcBorders>
            <w:vAlign w:val="center"/>
          </w:tcPr>
          <w:p w14:paraId="7AD3A458" w14:textId="3B8BB0CC" w:rsidR="00143C49" w:rsidRDefault="00143C49" w:rsidP="00490386">
            <w:pPr>
              <w:rPr>
                <w:rFonts w:ascii="Arial" w:hAnsi="Arial"/>
                <w:b/>
                <w:sz w:val="20"/>
              </w:rPr>
            </w:pPr>
            <w:r>
              <w:rPr>
                <w:rFonts w:ascii="Arial" w:hAnsi="Arial"/>
                <w:b/>
                <w:sz w:val="20"/>
              </w:rPr>
              <w:t>Contract Length</w:t>
            </w:r>
            <w:r w:rsidRPr="006E5BEA">
              <w:rPr>
                <w:rFonts w:ascii="Arial" w:hAnsi="Arial"/>
                <w:sz w:val="20"/>
              </w:rPr>
              <w:t>:</w:t>
            </w:r>
            <w:r w:rsidR="006F40CC">
              <w:rPr>
                <w:rFonts w:ascii="Arial" w:hAnsi="Arial"/>
                <w:sz w:val="20"/>
              </w:rPr>
              <w:t xml:space="preserve"> 1 year</w:t>
            </w:r>
            <w:r w:rsidR="00564CF2">
              <w:rPr>
                <w:rFonts w:ascii="Arial" w:hAnsi="Arial"/>
                <w:sz w:val="20"/>
              </w:rPr>
              <w:t xml:space="preserve"> </w:t>
            </w:r>
            <w:r w:rsidR="006F40CC">
              <w:rPr>
                <w:rFonts w:ascii="Arial" w:hAnsi="Arial"/>
                <w:sz w:val="20"/>
              </w:rPr>
              <w:t>Fixed Term</w:t>
            </w:r>
            <w:bookmarkStart w:id="0" w:name="_GoBack"/>
            <w:bookmarkEnd w:id="0"/>
          </w:p>
        </w:tc>
        <w:tc>
          <w:tcPr>
            <w:tcW w:w="3969" w:type="dxa"/>
            <w:gridSpan w:val="2"/>
            <w:tcBorders>
              <w:top w:val="nil"/>
              <w:left w:val="nil"/>
              <w:bottom w:val="nil"/>
              <w:right w:val="nil"/>
            </w:tcBorders>
            <w:vAlign w:val="center"/>
          </w:tcPr>
          <w:p w14:paraId="2454B975" w14:textId="5D008A6C" w:rsidR="00143C49" w:rsidRPr="00143C49" w:rsidRDefault="00143C49" w:rsidP="00143C49">
            <w:pPr>
              <w:rPr>
                <w:rFonts w:ascii="Arial" w:hAnsi="Arial"/>
                <w:sz w:val="20"/>
              </w:rPr>
            </w:pPr>
            <w:r>
              <w:rPr>
                <w:rFonts w:ascii="Arial" w:hAnsi="Arial"/>
                <w:b/>
                <w:sz w:val="20"/>
              </w:rPr>
              <w:t>Hours per week/FTE</w:t>
            </w:r>
            <w:r w:rsidRPr="006E5BEA">
              <w:rPr>
                <w:rFonts w:ascii="Arial" w:hAnsi="Arial"/>
                <w:sz w:val="20"/>
              </w:rPr>
              <w:t>:</w:t>
            </w:r>
            <w:r w:rsidR="009672CA">
              <w:rPr>
                <w:rFonts w:ascii="Arial" w:hAnsi="Arial"/>
                <w:sz w:val="20"/>
              </w:rPr>
              <w:t xml:space="preserve"> 28hrs / 0.8</w:t>
            </w:r>
          </w:p>
        </w:tc>
        <w:tc>
          <w:tcPr>
            <w:tcW w:w="2862" w:type="dxa"/>
            <w:tcBorders>
              <w:top w:val="nil"/>
              <w:left w:val="nil"/>
              <w:bottom w:val="nil"/>
            </w:tcBorders>
            <w:vAlign w:val="center"/>
          </w:tcPr>
          <w:p w14:paraId="615B9026" w14:textId="77777777" w:rsidR="00143C49" w:rsidRPr="006E5BEA" w:rsidRDefault="00143C49" w:rsidP="00143C49">
            <w:pPr>
              <w:rPr>
                <w:rFonts w:ascii="Arial" w:hAnsi="Arial"/>
                <w:sz w:val="20"/>
              </w:rPr>
            </w:pPr>
            <w:r w:rsidRPr="00143C49">
              <w:rPr>
                <w:rFonts w:ascii="Arial" w:hAnsi="Arial"/>
                <w:b/>
                <w:sz w:val="20"/>
              </w:rPr>
              <w:t>Weeks per year</w:t>
            </w:r>
            <w:r>
              <w:rPr>
                <w:rFonts w:ascii="Arial" w:hAnsi="Arial"/>
                <w:sz w:val="20"/>
              </w:rPr>
              <w:t>:</w:t>
            </w:r>
            <w:r>
              <w:rPr>
                <w:rFonts w:ascii="Arial" w:hAnsi="Arial"/>
                <w:b/>
                <w:sz w:val="20"/>
              </w:rPr>
              <w:t xml:space="preserve"> </w:t>
            </w:r>
            <w:r w:rsidR="00564CF2" w:rsidRPr="00490386">
              <w:rPr>
                <w:rFonts w:ascii="Arial" w:hAnsi="Arial"/>
                <w:sz w:val="20"/>
              </w:rPr>
              <w:t>52</w:t>
            </w:r>
          </w:p>
        </w:tc>
      </w:tr>
      <w:tr w:rsidR="00594C01" w14:paraId="50AE821E" w14:textId="77777777">
        <w:trPr>
          <w:cantSplit/>
          <w:trHeight w:val="368"/>
        </w:trPr>
        <w:tc>
          <w:tcPr>
            <w:tcW w:w="5508" w:type="dxa"/>
            <w:gridSpan w:val="2"/>
            <w:tcBorders>
              <w:top w:val="nil"/>
              <w:bottom w:val="nil"/>
              <w:right w:val="nil"/>
            </w:tcBorders>
            <w:vAlign w:val="center"/>
          </w:tcPr>
          <w:p w14:paraId="2DBAA377" w14:textId="03881F93" w:rsidR="00594C01" w:rsidRDefault="00143C49" w:rsidP="009672CA">
            <w:pPr>
              <w:rPr>
                <w:rFonts w:ascii="Arial" w:hAnsi="Arial"/>
                <w:b/>
                <w:sz w:val="20"/>
              </w:rPr>
            </w:pPr>
            <w:r w:rsidRPr="000940A9">
              <w:rPr>
                <w:rFonts w:ascii="Arial" w:hAnsi="Arial"/>
                <w:b/>
                <w:sz w:val="20"/>
              </w:rPr>
              <w:t>Salary</w:t>
            </w:r>
            <w:r w:rsidRPr="000940A9">
              <w:rPr>
                <w:rFonts w:ascii="Arial" w:hAnsi="Arial"/>
                <w:sz w:val="20"/>
              </w:rPr>
              <w:t>:</w:t>
            </w:r>
            <w:r>
              <w:rPr>
                <w:rFonts w:ascii="Arial" w:hAnsi="Arial"/>
                <w:sz w:val="20"/>
              </w:rPr>
              <w:t xml:space="preserve"> </w:t>
            </w:r>
            <w:r w:rsidR="009672CA" w:rsidRPr="009672CA">
              <w:rPr>
                <w:rFonts w:ascii="Arial" w:hAnsi="Arial"/>
                <w:sz w:val="20"/>
              </w:rPr>
              <w:t>£34,943 - £42,914 per annum pro rata (£27,954 - £34,331)</w:t>
            </w:r>
          </w:p>
        </w:tc>
        <w:tc>
          <w:tcPr>
            <w:tcW w:w="4932" w:type="dxa"/>
            <w:gridSpan w:val="2"/>
            <w:tcBorders>
              <w:top w:val="nil"/>
              <w:left w:val="nil"/>
              <w:bottom w:val="nil"/>
            </w:tcBorders>
            <w:vAlign w:val="center"/>
          </w:tcPr>
          <w:p w14:paraId="6C1DDCDA" w14:textId="23D12566" w:rsidR="00594C01" w:rsidRDefault="00143C49" w:rsidP="00143C49">
            <w:pPr>
              <w:rPr>
                <w:rFonts w:ascii="Arial" w:hAnsi="Arial"/>
                <w:b/>
                <w:sz w:val="20"/>
              </w:rPr>
            </w:pPr>
            <w:r>
              <w:rPr>
                <w:rFonts w:ascii="Arial" w:hAnsi="Arial"/>
                <w:b/>
                <w:sz w:val="20"/>
              </w:rPr>
              <w:t>Grade</w:t>
            </w:r>
            <w:r w:rsidRPr="004879C9">
              <w:rPr>
                <w:rFonts w:ascii="Arial" w:hAnsi="Arial"/>
                <w:sz w:val="20"/>
              </w:rPr>
              <w:t>:</w:t>
            </w:r>
            <w:r w:rsidR="00564CF2">
              <w:rPr>
                <w:rFonts w:ascii="Arial" w:hAnsi="Arial"/>
                <w:sz w:val="20"/>
              </w:rPr>
              <w:t xml:space="preserve"> </w:t>
            </w:r>
            <w:r w:rsidR="00711019" w:rsidRPr="005B4C45">
              <w:rPr>
                <w:rFonts w:ascii="Arial" w:hAnsi="Arial"/>
                <w:sz w:val="20"/>
              </w:rPr>
              <w:t>4</w:t>
            </w:r>
          </w:p>
        </w:tc>
      </w:tr>
      <w:tr w:rsidR="00594C01" w14:paraId="16655662" w14:textId="77777777">
        <w:trPr>
          <w:cantSplit/>
          <w:trHeight w:val="368"/>
        </w:trPr>
        <w:tc>
          <w:tcPr>
            <w:tcW w:w="5508" w:type="dxa"/>
            <w:gridSpan w:val="2"/>
            <w:tcBorders>
              <w:top w:val="nil"/>
              <w:right w:val="nil"/>
            </w:tcBorders>
            <w:vAlign w:val="center"/>
          </w:tcPr>
          <w:p w14:paraId="51C29A87" w14:textId="77777777" w:rsidR="00D465D4" w:rsidRDefault="00D465D4" w:rsidP="00D465D4">
            <w:pPr>
              <w:rPr>
                <w:rFonts w:ascii="Arial" w:hAnsi="Arial"/>
                <w:b/>
                <w:bCs/>
                <w:sz w:val="20"/>
              </w:rPr>
            </w:pPr>
          </w:p>
          <w:p w14:paraId="2075F674" w14:textId="77777777" w:rsidR="00594C01" w:rsidRDefault="00143C49" w:rsidP="00490386">
            <w:pPr>
              <w:rPr>
                <w:rFonts w:ascii="Arial" w:hAnsi="Arial"/>
                <w:sz w:val="20"/>
              </w:rPr>
            </w:pPr>
            <w:r>
              <w:rPr>
                <w:rFonts w:ascii="Arial" w:hAnsi="Arial"/>
                <w:b/>
                <w:bCs/>
                <w:sz w:val="20"/>
              </w:rPr>
              <w:t>College/Service</w:t>
            </w:r>
            <w:r>
              <w:rPr>
                <w:rFonts w:ascii="Arial" w:hAnsi="Arial"/>
                <w:sz w:val="20"/>
              </w:rPr>
              <w:t>:</w:t>
            </w:r>
            <w:r w:rsidR="00F055C5">
              <w:rPr>
                <w:rFonts w:ascii="Arial" w:hAnsi="Arial"/>
                <w:sz w:val="20"/>
              </w:rPr>
              <w:t xml:space="preserve"> CSM/</w:t>
            </w:r>
            <w:r w:rsidR="00490386">
              <w:rPr>
                <w:rFonts w:ascii="Arial" w:hAnsi="Arial"/>
                <w:sz w:val="20"/>
              </w:rPr>
              <w:t xml:space="preserve">Innovation and </w:t>
            </w:r>
            <w:r w:rsidR="00D465D4">
              <w:rPr>
                <w:rFonts w:ascii="Arial" w:hAnsi="Arial"/>
                <w:sz w:val="20"/>
              </w:rPr>
              <w:t xml:space="preserve">Business </w:t>
            </w:r>
          </w:p>
          <w:p w14:paraId="31AF20E2" w14:textId="15D827A7" w:rsidR="00490386" w:rsidRPr="006E5BEA" w:rsidRDefault="00490386" w:rsidP="00490386">
            <w:pPr>
              <w:rPr>
                <w:rFonts w:ascii="Arial" w:hAnsi="Arial"/>
                <w:sz w:val="20"/>
              </w:rPr>
            </w:pPr>
          </w:p>
        </w:tc>
        <w:tc>
          <w:tcPr>
            <w:tcW w:w="4932" w:type="dxa"/>
            <w:gridSpan w:val="2"/>
            <w:tcBorders>
              <w:top w:val="nil"/>
              <w:left w:val="nil"/>
            </w:tcBorders>
            <w:vAlign w:val="center"/>
          </w:tcPr>
          <w:p w14:paraId="268D50E6" w14:textId="77777777" w:rsidR="00594C01" w:rsidRDefault="00143C49" w:rsidP="00143C49">
            <w:pPr>
              <w:rPr>
                <w:rFonts w:ascii="Arial" w:hAnsi="Arial"/>
                <w:b/>
                <w:sz w:val="20"/>
              </w:rPr>
            </w:pPr>
            <w:r>
              <w:rPr>
                <w:rFonts w:ascii="Arial" w:hAnsi="Arial"/>
                <w:b/>
                <w:sz w:val="20"/>
              </w:rPr>
              <w:t>Location</w:t>
            </w:r>
            <w:r w:rsidRPr="004879C9">
              <w:rPr>
                <w:rFonts w:ascii="Arial" w:hAnsi="Arial"/>
                <w:sz w:val="20"/>
              </w:rPr>
              <w:t>:</w:t>
            </w:r>
            <w:r w:rsidR="00564CF2">
              <w:rPr>
                <w:rFonts w:ascii="Arial" w:hAnsi="Arial"/>
                <w:sz w:val="20"/>
              </w:rPr>
              <w:t xml:space="preserve"> Kings Cross</w:t>
            </w:r>
          </w:p>
        </w:tc>
      </w:tr>
      <w:tr w:rsidR="00594C01" w14:paraId="17ABFCC5" w14:textId="77777777">
        <w:tc>
          <w:tcPr>
            <w:tcW w:w="10440" w:type="dxa"/>
            <w:gridSpan w:val="4"/>
          </w:tcPr>
          <w:p w14:paraId="1541C840" w14:textId="03077B14" w:rsidR="00594C01" w:rsidRDefault="00594C01" w:rsidP="009672CA">
            <w:pPr>
              <w:rPr>
                <w:rFonts w:ascii="Arial" w:hAnsi="Arial"/>
                <w:b/>
                <w:sz w:val="20"/>
              </w:rPr>
            </w:pPr>
            <w:r>
              <w:rPr>
                <w:rFonts w:ascii="Arial" w:hAnsi="Arial"/>
                <w:b/>
                <w:sz w:val="20"/>
              </w:rPr>
              <w:t>Purpose of Role:</w:t>
            </w:r>
            <w:r>
              <w:rPr>
                <w:rFonts w:ascii="Arial" w:hAnsi="Arial"/>
                <w:sz w:val="20"/>
              </w:rPr>
              <w:t xml:space="preserve"> </w:t>
            </w:r>
            <w:r w:rsidR="004A6044" w:rsidRPr="0080008E">
              <w:rPr>
                <w:rFonts w:ascii="Arial" w:hAnsi="Arial" w:cs="Arial"/>
                <w:sz w:val="20"/>
                <w:szCs w:val="20"/>
              </w:rPr>
              <w:t>To manage the sales and delivery of all commercial venue hire at Central Saint Martin</w:t>
            </w:r>
            <w:r w:rsidR="00D552A4">
              <w:rPr>
                <w:rFonts w:ascii="Arial" w:hAnsi="Arial" w:cs="Arial"/>
                <w:sz w:val="20"/>
                <w:szCs w:val="20"/>
              </w:rPr>
              <w:t>’</w:t>
            </w:r>
            <w:r w:rsidR="004A6044" w:rsidRPr="0080008E">
              <w:rPr>
                <w:rFonts w:ascii="Arial" w:hAnsi="Arial" w:cs="Arial"/>
                <w:sz w:val="20"/>
                <w:szCs w:val="20"/>
              </w:rPr>
              <w:t xml:space="preserve">s Kings Cross campus in order to meet financial targets. </w:t>
            </w:r>
            <w:r w:rsidR="004A6044" w:rsidRPr="004C4D9E">
              <w:rPr>
                <w:rFonts w:ascii="Arial" w:hAnsi="Arial"/>
                <w:sz w:val="20"/>
                <w:szCs w:val="20"/>
              </w:rPr>
              <w:t xml:space="preserve">To build and maintain client and internal relationships, influencing and negotiating with </w:t>
            </w:r>
            <w:r w:rsidR="004A6044">
              <w:rPr>
                <w:rFonts w:ascii="Arial" w:hAnsi="Arial"/>
                <w:sz w:val="20"/>
                <w:szCs w:val="20"/>
              </w:rPr>
              <w:t xml:space="preserve">a </w:t>
            </w:r>
            <w:r w:rsidR="004A6044" w:rsidRPr="004C4D9E">
              <w:rPr>
                <w:rFonts w:ascii="Arial" w:hAnsi="Arial"/>
                <w:sz w:val="20"/>
                <w:szCs w:val="20"/>
              </w:rPr>
              <w:t>wide range of stakeholders</w:t>
            </w:r>
            <w:r w:rsidR="009672CA">
              <w:rPr>
                <w:rFonts w:ascii="Arial" w:hAnsi="Arial"/>
                <w:sz w:val="20"/>
                <w:szCs w:val="20"/>
              </w:rPr>
              <w:t xml:space="preserve">. </w:t>
            </w:r>
            <w:r w:rsidR="00564CF2">
              <w:rPr>
                <w:rFonts w:ascii="Arial" w:hAnsi="Arial"/>
                <w:sz w:val="20"/>
              </w:rPr>
              <w:t xml:space="preserve">To </w:t>
            </w:r>
            <w:r w:rsidR="008E710E">
              <w:rPr>
                <w:rFonts w:ascii="Arial" w:hAnsi="Arial"/>
                <w:sz w:val="20"/>
              </w:rPr>
              <w:t xml:space="preserve">be part of the </w:t>
            </w:r>
            <w:r w:rsidR="00D552A4">
              <w:rPr>
                <w:rFonts w:ascii="Arial" w:hAnsi="Arial"/>
                <w:sz w:val="20"/>
              </w:rPr>
              <w:t>I</w:t>
            </w:r>
            <w:r w:rsidR="00DC1A2E">
              <w:rPr>
                <w:rFonts w:ascii="Arial" w:hAnsi="Arial"/>
                <w:sz w:val="20"/>
              </w:rPr>
              <w:t xml:space="preserve">nnovation and </w:t>
            </w:r>
            <w:r w:rsidR="00F2410A">
              <w:rPr>
                <w:rFonts w:ascii="Arial" w:hAnsi="Arial"/>
                <w:sz w:val="20"/>
              </w:rPr>
              <w:t>B</w:t>
            </w:r>
            <w:r w:rsidR="008E710E">
              <w:rPr>
                <w:rFonts w:ascii="Arial" w:hAnsi="Arial"/>
                <w:sz w:val="20"/>
              </w:rPr>
              <w:t>usiness team delivering client satisfaction and repeat business</w:t>
            </w:r>
            <w:r w:rsidR="00564CF2">
              <w:rPr>
                <w:rFonts w:ascii="Arial" w:hAnsi="Arial"/>
                <w:sz w:val="20"/>
              </w:rPr>
              <w:t xml:space="preserve"> at Central Saint Martins.</w:t>
            </w:r>
          </w:p>
        </w:tc>
      </w:tr>
      <w:tr w:rsidR="00594C01" w14:paraId="3ECD5F55" w14:textId="77777777">
        <w:tc>
          <w:tcPr>
            <w:tcW w:w="10440" w:type="dxa"/>
            <w:gridSpan w:val="4"/>
          </w:tcPr>
          <w:p w14:paraId="3C0CC9EA" w14:textId="605FE543" w:rsidR="00594C01" w:rsidRDefault="00594C01">
            <w:pPr>
              <w:rPr>
                <w:rFonts w:ascii="Arial" w:hAnsi="Arial"/>
                <w:b/>
                <w:sz w:val="20"/>
              </w:rPr>
            </w:pPr>
            <w:r>
              <w:rPr>
                <w:rFonts w:ascii="Arial" w:hAnsi="Arial"/>
                <w:b/>
                <w:sz w:val="20"/>
              </w:rPr>
              <w:t>Duties and Responsibilities</w:t>
            </w:r>
            <w:r w:rsidR="005B4C45">
              <w:rPr>
                <w:rFonts w:ascii="Arial" w:hAnsi="Arial"/>
                <w:b/>
                <w:sz w:val="20"/>
              </w:rPr>
              <w:t xml:space="preserve"> </w:t>
            </w:r>
          </w:p>
          <w:p w14:paraId="51AAE043" w14:textId="77777777" w:rsidR="004879C9" w:rsidRDefault="004879C9">
            <w:pPr>
              <w:rPr>
                <w:rFonts w:ascii="Arial" w:hAnsi="Arial"/>
                <w:b/>
                <w:sz w:val="20"/>
              </w:rPr>
            </w:pPr>
          </w:p>
          <w:p w14:paraId="236A4468" w14:textId="0D442F69" w:rsidR="00D465D4" w:rsidRPr="003D307E" w:rsidRDefault="004A6044" w:rsidP="00D465D4">
            <w:pPr>
              <w:rPr>
                <w:rFonts w:ascii="Arial" w:hAnsi="Arial"/>
                <w:b/>
                <w:sz w:val="20"/>
              </w:rPr>
            </w:pPr>
            <w:r>
              <w:rPr>
                <w:rFonts w:ascii="Arial" w:hAnsi="Arial"/>
                <w:b/>
                <w:sz w:val="20"/>
              </w:rPr>
              <w:t>Venue Hire &amp; Event Management</w:t>
            </w:r>
          </w:p>
          <w:p w14:paraId="3ECF09FF" w14:textId="24F671F2" w:rsidR="00D465D4" w:rsidRPr="004A6044" w:rsidRDefault="00D465D4" w:rsidP="004A6044">
            <w:pPr>
              <w:pStyle w:val="ListParagraph"/>
              <w:numPr>
                <w:ilvl w:val="0"/>
                <w:numId w:val="15"/>
              </w:numPr>
              <w:rPr>
                <w:rFonts w:ascii="Arial" w:hAnsi="Arial"/>
                <w:sz w:val="20"/>
              </w:rPr>
            </w:pPr>
            <w:r w:rsidRPr="00B3734A">
              <w:rPr>
                <w:rFonts w:ascii="Arial" w:hAnsi="Arial" w:cs="Arial"/>
                <w:sz w:val="20"/>
                <w:szCs w:val="22"/>
              </w:rPr>
              <w:t xml:space="preserve">To </w:t>
            </w:r>
            <w:r>
              <w:rPr>
                <w:rFonts w:ascii="Arial" w:hAnsi="Arial" w:cs="Arial"/>
                <w:sz w:val="20"/>
                <w:szCs w:val="22"/>
              </w:rPr>
              <w:t>sell</w:t>
            </w:r>
            <w:r w:rsidRPr="00B3734A">
              <w:rPr>
                <w:rFonts w:ascii="Arial" w:hAnsi="Arial" w:cs="Arial"/>
                <w:sz w:val="20"/>
                <w:szCs w:val="22"/>
              </w:rPr>
              <w:t xml:space="preserve"> the </w:t>
            </w:r>
            <w:r w:rsidR="004162E0">
              <w:rPr>
                <w:rFonts w:ascii="Arial" w:hAnsi="Arial" w:cs="Arial"/>
                <w:sz w:val="20"/>
                <w:szCs w:val="22"/>
              </w:rPr>
              <w:t xml:space="preserve">commercial </w:t>
            </w:r>
            <w:r w:rsidR="009453EF">
              <w:rPr>
                <w:rFonts w:ascii="Arial" w:hAnsi="Arial" w:cs="Arial"/>
                <w:sz w:val="20"/>
                <w:szCs w:val="22"/>
              </w:rPr>
              <w:t>events</w:t>
            </w:r>
            <w:r w:rsidR="004A6044">
              <w:rPr>
                <w:rFonts w:ascii="Arial" w:hAnsi="Arial" w:cs="Arial"/>
                <w:sz w:val="20"/>
                <w:szCs w:val="22"/>
              </w:rPr>
              <w:t xml:space="preserve">, production and staffing </w:t>
            </w:r>
            <w:r w:rsidRPr="00B3734A">
              <w:rPr>
                <w:rFonts w:ascii="Arial" w:hAnsi="Arial" w:cs="Arial"/>
                <w:sz w:val="20"/>
                <w:szCs w:val="22"/>
              </w:rPr>
              <w:t>service</w:t>
            </w:r>
            <w:ins w:id="1" w:author="Stefan Sloneczny" w:date="2020-01-13T16:15:00Z">
              <w:r w:rsidR="004A6044">
                <w:rPr>
                  <w:rFonts w:ascii="Arial" w:hAnsi="Arial" w:cs="Arial"/>
                  <w:sz w:val="20"/>
                  <w:szCs w:val="22"/>
                </w:rPr>
                <w:t>s</w:t>
              </w:r>
            </w:ins>
            <w:r w:rsidRPr="00B3734A">
              <w:rPr>
                <w:rFonts w:ascii="Arial" w:hAnsi="Arial" w:cs="Arial"/>
                <w:sz w:val="20"/>
                <w:szCs w:val="22"/>
              </w:rPr>
              <w:t xml:space="preserve"> including: </w:t>
            </w:r>
            <w:r>
              <w:rPr>
                <w:rFonts w:ascii="Arial" w:hAnsi="Arial" w:cs="Arial"/>
                <w:sz w:val="20"/>
                <w:szCs w:val="22"/>
              </w:rPr>
              <w:t xml:space="preserve">handling enquiries from initial contact to confirmation of project </w:t>
            </w:r>
            <w:r w:rsidR="00DC1A2E">
              <w:rPr>
                <w:rFonts w:ascii="Arial" w:hAnsi="Arial" w:cs="Arial"/>
                <w:sz w:val="20"/>
                <w:szCs w:val="22"/>
              </w:rPr>
              <w:t xml:space="preserve">through </w:t>
            </w:r>
            <w:r w:rsidRPr="00B3734A">
              <w:rPr>
                <w:rFonts w:ascii="Arial" w:hAnsi="Arial" w:cs="Arial"/>
                <w:sz w:val="20"/>
                <w:szCs w:val="22"/>
              </w:rPr>
              <w:t>liaising with clients and working with them to ensure briefs are adequate</w:t>
            </w:r>
            <w:r w:rsidR="00CA55CD">
              <w:rPr>
                <w:rFonts w:ascii="Arial" w:hAnsi="Arial" w:cs="Arial"/>
                <w:sz w:val="20"/>
                <w:szCs w:val="22"/>
              </w:rPr>
              <w:t>;</w:t>
            </w:r>
            <w:r>
              <w:rPr>
                <w:rFonts w:ascii="Arial" w:hAnsi="Arial" w:cs="Arial"/>
                <w:sz w:val="20"/>
                <w:szCs w:val="22"/>
              </w:rPr>
              <w:t xml:space="preserve"> the jobs are priced using the </w:t>
            </w:r>
            <w:r w:rsidR="009453EF">
              <w:rPr>
                <w:rFonts w:ascii="Arial" w:hAnsi="Arial" w:cs="Arial"/>
                <w:sz w:val="20"/>
                <w:szCs w:val="22"/>
              </w:rPr>
              <w:t xml:space="preserve">appropriate </w:t>
            </w:r>
            <w:r>
              <w:rPr>
                <w:rFonts w:ascii="Arial" w:hAnsi="Arial" w:cs="Arial"/>
                <w:sz w:val="20"/>
                <w:szCs w:val="22"/>
              </w:rPr>
              <w:t>costing tool</w:t>
            </w:r>
            <w:r w:rsidR="00CA55CD">
              <w:rPr>
                <w:rFonts w:ascii="Arial" w:hAnsi="Arial" w:cs="Arial"/>
                <w:sz w:val="20"/>
                <w:szCs w:val="22"/>
              </w:rPr>
              <w:t>;</w:t>
            </w:r>
            <w:r>
              <w:rPr>
                <w:rFonts w:ascii="Arial" w:hAnsi="Arial" w:cs="Arial"/>
                <w:sz w:val="20"/>
                <w:szCs w:val="22"/>
              </w:rPr>
              <w:t xml:space="preserve"> and that contractual terms are properly negotiated in line with the University’s Contracts Protocol.</w:t>
            </w:r>
          </w:p>
          <w:p w14:paraId="34D2539A" w14:textId="62CBFBB2" w:rsidR="004A6044" w:rsidRPr="0080008E" w:rsidRDefault="004A6044" w:rsidP="004A6044">
            <w:pPr>
              <w:numPr>
                <w:ilvl w:val="0"/>
                <w:numId w:val="15"/>
              </w:numPr>
              <w:rPr>
                <w:rFonts w:ascii="Arial" w:hAnsi="Arial" w:cs="Arial"/>
                <w:sz w:val="20"/>
                <w:szCs w:val="20"/>
              </w:rPr>
            </w:pPr>
            <w:r w:rsidRPr="0080008E">
              <w:rPr>
                <w:rFonts w:ascii="Arial" w:hAnsi="Arial" w:cs="Arial"/>
                <w:sz w:val="20"/>
                <w:szCs w:val="20"/>
              </w:rPr>
              <w:t xml:space="preserve">To </w:t>
            </w:r>
            <w:r>
              <w:rPr>
                <w:rFonts w:ascii="Arial" w:hAnsi="Arial" w:cs="Arial"/>
                <w:sz w:val="20"/>
                <w:szCs w:val="20"/>
              </w:rPr>
              <w:t xml:space="preserve">ensure </w:t>
            </w:r>
            <w:r w:rsidRPr="0080008E">
              <w:rPr>
                <w:rFonts w:ascii="Arial" w:hAnsi="Arial" w:cs="Arial"/>
                <w:sz w:val="20"/>
                <w:szCs w:val="20"/>
              </w:rPr>
              <w:t xml:space="preserve">that all relevant internal departments and external site managers are informed and, if necessary, approve of the commercial events taking place in advance and that all preparation </w:t>
            </w:r>
            <w:proofErr w:type="gramStart"/>
            <w:r w:rsidRPr="0080008E">
              <w:rPr>
                <w:rFonts w:ascii="Arial" w:hAnsi="Arial" w:cs="Arial"/>
                <w:sz w:val="20"/>
                <w:szCs w:val="20"/>
              </w:rPr>
              <w:t>is carried out</w:t>
            </w:r>
            <w:proofErr w:type="gramEnd"/>
            <w:r w:rsidRPr="0080008E">
              <w:rPr>
                <w:rFonts w:ascii="Arial" w:hAnsi="Arial" w:cs="Arial"/>
                <w:sz w:val="20"/>
                <w:szCs w:val="20"/>
              </w:rPr>
              <w:t xml:space="preserve"> to ensure the event is a success and runs smoothly.</w:t>
            </w:r>
          </w:p>
          <w:p w14:paraId="7053711B" w14:textId="18EBB2A8" w:rsidR="00D465D4" w:rsidRPr="009453EF" w:rsidRDefault="00D465D4" w:rsidP="004A6044">
            <w:pPr>
              <w:pStyle w:val="ListParagraph"/>
              <w:numPr>
                <w:ilvl w:val="0"/>
                <w:numId w:val="15"/>
              </w:numPr>
              <w:rPr>
                <w:rFonts w:ascii="Arial" w:hAnsi="Arial"/>
                <w:sz w:val="20"/>
              </w:rPr>
            </w:pPr>
            <w:r w:rsidRPr="00D465D4">
              <w:rPr>
                <w:rFonts w:ascii="Arial" w:hAnsi="Arial" w:cs="Arial"/>
                <w:sz w:val="20"/>
                <w:szCs w:val="22"/>
              </w:rPr>
              <w:t xml:space="preserve">To manage projects so that they </w:t>
            </w:r>
            <w:proofErr w:type="gramStart"/>
            <w:r w:rsidRPr="00D465D4">
              <w:rPr>
                <w:rFonts w:ascii="Arial" w:hAnsi="Arial" w:cs="Arial"/>
                <w:sz w:val="20"/>
                <w:szCs w:val="22"/>
              </w:rPr>
              <w:t>are delivered</w:t>
            </w:r>
            <w:proofErr w:type="gramEnd"/>
            <w:r w:rsidRPr="00D465D4">
              <w:rPr>
                <w:rFonts w:ascii="Arial" w:hAnsi="Arial" w:cs="Arial"/>
                <w:sz w:val="20"/>
                <w:szCs w:val="22"/>
              </w:rPr>
              <w:t xml:space="preserve"> on time and to budget; linking with</w:t>
            </w:r>
            <w:r w:rsidR="004A6044">
              <w:rPr>
                <w:rFonts w:ascii="Arial" w:hAnsi="Arial" w:cs="Arial"/>
                <w:sz w:val="20"/>
                <w:szCs w:val="22"/>
              </w:rPr>
              <w:t xml:space="preserve"> multiple</w:t>
            </w:r>
            <w:r w:rsidRPr="00D465D4">
              <w:rPr>
                <w:rFonts w:ascii="Arial" w:hAnsi="Arial" w:cs="Arial"/>
                <w:sz w:val="20"/>
                <w:szCs w:val="22"/>
              </w:rPr>
              <w:t xml:space="preserve"> </w:t>
            </w:r>
            <w:r w:rsidR="009453EF">
              <w:rPr>
                <w:rFonts w:ascii="Arial" w:hAnsi="Arial" w:cs="Arial"/>
                <w:sz w:val="20"/>
                <w:szCs w:val="22"/>
              </w:rPr>
              <w:t>internal teams</w:t>
            </w:r>
            <w:r w:rsidRPr="00D465D4">
              <w:rPr>
                <w:rFonts w:ascii="Arial" w:hAnsi="Arial" w:cs="Arial"/>
                <w:sz w:val="20"/>
                <w:szCs w:val="22"/>
              </w:rPr>
              <w:t xml:space="preserve">; </w:t>
            </w:r>
            <w:r>
              <w:rPr>
                <w:rFonts w:ascii="Arial" w:hAnsi="Arial" w:cs="Arial"/>
                <w:sz w:val="20"/>
                <w:szCs w:val="22"/>
              </w:rPr>
              <w:t>and liaising with clients to ensure that project teams are appropriate.</w:t>
            </w:r>
            <w:r w:rsidR="00F47D86">
              <w:rPr>
                <w:rFonts w:ascii="Arial" w:hAnsi="Arial" w:cs="Arial"/>
                <w:sz w:val="20"/>
                <w:szCs w:val="22"/>
              </w:rPr>
              <w:t xml:space="preserve"> To support clients and CSM press relations for projects with a PR element.</w:t>
            </w:r>
          </w:p>
          <w:p w14:paraId="234F8326" w14:textId="3C66FC22" w:rsidR="009453EF" w:rsidRPr="00D465D4" w:rsidRDefault="009453EF" w:rsidP="004A6044">
            <w:pPr>
              <w:pStyle w:val="ListParagraph"/>
              <w:numPr>
                <w:ilvl w:val="0"/>
                <w:numId w:val="15"/>
              </w:numPr>
              <w:rPr>
                <w:rFonts w:ascii="Arial" w:hAnsi="Arial"/>
                <w:sz w:val="20"/>
              </w:rPr>
            </w:pPr>
            <w:r>
              <w:rPr>
                <w:rFonts w:ascii="Arial" w:hAnsi="Arial" w:cs="Arial"/>
                <w:sz w:val="20"/>
                <w:szCs w:val="22"/>
              </w:rPr>
              <w:t>To generate income in the experience economy by working with new sectors and experiential agencies on experience-based projects both inside and outside the Kings Cross building.</w:t>
            </w:r>
          </w:p>
          <w:p w14:paraId="4C27005C" w14:textId="12302716" w:rsidR="00D465D4" w:rsidRPr="002928E4" w:rsidRDefault="00D465D4" w:rsidP="004A6044">
            <w:pPr>
              <w:pStyle w:val="ListParagraph"/>
              <w:numPr>
                <w:ilvl w:val="0"/>
                <w:numId w:val="15"/>
              </w:numPr>
              <w:rPr>
                <w:rFonts w:ascii="Arial" w:hAnsi="Arial"/>
                <w:sz w:val="20"/>
              </w:rPr>
            </w:pPr>
            <w:r w:rsidRPr="00B3734A">
              <w:rPr>
                <w:rFonts w:ascii="Arial" w:hAnsi="Arial" w:cs="Arial"/>
                <w:sz w:val="20"/>
                <w:szCs w:val="22"/>
              </w:rPr>
              <w:t xml:space="preserve">To work with the </w:t>
            </w:r>
            <w:r w:rsidR="009453EF">
              <w:rPr>
                <w:rFonts w:ascii="Arial" w:hAnsi="Arial" w:cs="Arial"/>
                <w:sz w:val="20"/>
                <w:szCs w:val="22"/>
              </w:rPr>
              <w:t>rest of the business team</w:t>
            </w:r>
            <w:r w:rsidRPr="00B3734A">
              <w:rPr>
                <w:rFonts w:ascii="Arial" w:hAnsi="Arial" w:cs="Arial"/>
                <w:sz w:val="20"/>
                <w:szCs w:val="22"/>
              </w:rPr>
              <w:t xml:space="preserve"> to increase deal flow and revenue</w:t>
            </w:r>
            <w:r w:rsidR="009453EF">
              <w:rPr>
                <w:rFonts w:ascii="Arial" w:hAnsi="Arial" w:cs="Arial"/>
                <w:sz w:val="20"/>
                <w:szCs w:val="22"/>
              </w:rPr>
              <w:t xml:space="preserve"> by </w:t>
            </w:r>
            <w:r w:rsidR="00D552A4">
              <w:rPr>
                <w:rFonts w:ascii="Arial" w:hAnsi="Arial" w:cs="Arial"/>
                <w:sz w:val="20"/>
                <w:szCs w:val="22"/>
              </w:rPr>
              <w:t>cross selling</w:t>
            </w:r>
            <w:r w:rsidR="009453EF">
              <w:rPr>
                <w:rFonts w:ascii="Arial" w:hAnsi="Arial" w:cs="Arial"/>
                <w:sz w:val="20"/>
                <w:szCs w:val="22"/>
              </w:rPr>
              <w:t xml:space="preserve"> and </w:t>
            </w:r>
            <w:r w:rsidR="00D552A4">
              <w:rPr>
                <w:rFonts w:ascii="Arial" w:hAnsi="Arial" w:cs="Arial"/>
                <w:sz w:val="20"/>
                <w:szCs w:val="22"/>
              </w:rPr>
              <w:t>up selling</w:t>
            </w:r>
            <w:r w:rsidRPr="00B3734A">
              <w:rPr>
                <w:rFonts w:ascii="Arial" w:hAnsi="Arial" w:cs="Arial"/>
                <w:sz w:val="20"/>
                <w:szCs w:val="22"/>
              </w:rPr>
              <w:t>.</w:t>
            </w:r>
          </w:p>
          <w:p w14:paraId="790D0CEA" w14:textId="77777777" w:rsidR="004A6044" w:rsidRPr="0080008E" w:rsidRDefault="004A6044" w:rsidP="004A6044">
            <w:pPr>
              <w:numPr>
                <w:ilvl w:val="0"/>
                <w:numId w:val="15"/>
              </w:numPr>
              <w:rPr>
                <w:rFonts w:ascii="Arial" w:hAnsi="Arial" w:cs="Arial"/>
                <w:sz w:val="20"/>
                <w:szCs w:val="20"/>
              </w:rPr>
            </w:pPr>
            <w:r w:rsidRPr="0080008E">
              <w:rPr>
                <w:rFonts w:ascii="Arial" w:hAnsi="Arial" w:cs="Arial"/>
                <w:sz w:val="20"/>
                <w:szCs w:val="20"/>
              </w:rPr>
              <w:t>To work with the College’s Health and Safety Adviser on all matters of health and safety for commercial events. This includes, but is not limited to, carrying out risk assessments, ensuring client compliance with our risk assessments, obtaining public liability insurance proof from clients, as well as RAMS from all suppliers.</w:t>
            </w:r>
          </w:p>
          <w:p w14:paraId="04B55E4E" w14:textId="77777777" w:rsidR="004A6044" w:rsidRPr="0080008E" w:rsidRDefault="004A6044" w:rsidP="004A6044">
            <w:pPr>
              <w:numPr>
                <w:ilvl w:val="0"/>
                <w:numId w:val="15"/>
              </w:numPr>
              <w:rPr>
                <w:rFonts w:ascii="Arial" w:hAnsi="Arial" w:cs="Arial"/>
                <w:sz w:val="20"/>
                <w:szCs w:val="20"/>
              </w:rPr>
            </w:pPr>
            <w:r w:rsidRPr="0080008E">
              <w:rPr>
                <w:rFonts w:ascii="Arial" w:hAnsi="Arial" w:cs="Arial"/>
                <w:sz w:val="20"/>
                <w:szCs w:val="20"/>
              </w:rPr>
              <w:t>To liaise with approved suppliers, external production companies and contractors, ensuring that they are able to meet our health and safety and security requirements.</w:t>
            </w:r>
          </w:p>
          <w:p w14:paraId="3CEF7C06" w14:textId="77777777" w:rsidR="004A6044" w:rsidRPr="0080008E" w:rsidRDefault="004A6044" w:rsidP="004A6044">
            <w:pPr>
              <w:numPr>
                <w:ilvl w:val="0"/>
                <w:numId w:val="15"/>
              </w:numPr>
              <w:rPr>
                <w:rFonts w:ascii="Arial" w:hAnsi="Arial" w:cs="Arial"/>
                <w:sz w:val="20"/>
                <w:szCs w:val="20"/>
              </w:rPr>
            </w:pPr>
            <w:r w:rsidRPr="0080008E">
              <w:rPr>
                <w:rFonts w:ascii="Arial" w:hAnsi="Arial" w:cs="Arial"/>
                <w:sz w:val="20"/>
                <w:szCs w:val="20"/>
              </w:rPr>
              <w:t xml:space="preserve">To liaise with external suppliers such as security, caterers, external events companies, production companies, </w:t>
            </w:r>
            <w:proofErr w:type="spellStart"/>
            <w:r w:rsidRPr="0080008E">
              <w:rPr>
                <w:rFonts w:ascii="Arial" w:hAnsi="Arial" w:cs="Arial"/>
                <w:sz w:val="20"/>
                <w:szCs w:val="20"/>
              </w:rPr>
              <w:t>etc</w:t>
            </w:r>
            <w:proofErr w:type="spellEnd"/>
            <w:r w:rsidRPr="0080008E">
              <w:rPr>
                <w:rFonts w:ascii="Arial" w:hAnsi="Arial" w:cs="Arial"/>
                <w:sz w:val="20"/>
                <w:szCs w:val="20"/>
              </w:rPr>
              <w:t xml:space="preserve"> to ensure all events are well co-ordinated and run to schedule and to the client’s specification ensuring a high quality of customer care at all times.</w:t>
            </w:r>
          </w:p>
          <w:p w14:paraId="4A75DA08" w14:textId="3FAC74E2" w:rsidR="004A6044" w:rsidRPr="0080008E" w:rsidRDefault="004A6044" w:rsidP="004A6044">
            <w:pPr>
              <w:numPr>
                <w:ilvl w:val="0"/>
                <w:numId w:val="15"/>
              </w:numPr>
              <w:rPr>
                <w:rFonts w:ascii="Arial" w:hAnsi="Arial" w:cs="Arial"/>
                <w:sz w:val="20"/>
                <w:szCs w:val="20"/>
              </w:rPr>
            </w:pPr>
            <w:r w:rsidRPr="0080008E">
              <w:rPr>
                <w:rFonts w:ascii="Arial" w:hAnsi="Arial" w:cs="Arial"/>
                <w:sz w:val="20"/>
                <w:szCs w:val="20"/>
              </w:rPr>
              <w:t xml:space="preserve">To ensure effective management of all commercial events in coordination with the Commercial Events </w:t>
            </w:r>
            <w:r w:rsidR="00870E92">
              <w:rPr>
                <w:rFonts w:ascii="Arial" w:hAnsi="Arial" w:cs="Arial"/>
                <w:sz w:val="20"/>
                <w:szCs w:val="20"/>
              </w:rPr>
              <w:t xml:space="preserve">&amp; Sponsorship Coordinator. </w:t>
            </w:r>
            <w:r w:rsidRPr="0080008E">
              <w:rPr>
                <w:rFonts w:ascii="Arial" w:hAnsi="Arial" w:cs="Arial"/>
                <w:sz w:val="20"/>
                <w:szCs w:val="20"/>
              </w:rPr>
              <w:t xml:space="preserve">This may include being on site either evenings or weekends to act as Duty Manager but will also include briefing, planning and working closely with the </w:t>
            </w:r>
            <w:r w:rsidR="00D552A4">
              <w:rPr>
                <w:rFonts w:ascii="Arial" w:hAnsi="Arial" w:cs="Arial"/>
                <w:sz w:val="20"/>
                <w:szCs w:val="20"/>
              </w:rPr>
              <w:t>Building</w:t>
            </w:r>
            <w:r w:rsidR="00870E92">
              <w:rPr>
                <w:rFonts w:ascii="Arial" w:hAnsi="Arial" w:cs="Arial"/>
                <w:sz w:val="20"/>
                <w:szCs w:val="20"/>
              </w:rPr>
              <w:t xml:space="preserve"> Operations</w:t>
            </w:r>
            <w:r w:rsidRPr="0080008E">
              <w:rPr>
                <w:rFonts w:ascii="Arial" w:hAnsi="Arial" w:cs="Arial"/>
                <w:sz w:val="20"/>
                <w:szCs w:val="20"/>
              </w:rPr>
              <w:t xml:space="preserve"> Team to coordinate events. To ensure all events staff </w:t>
            </w:r>
            <w:proofErr w:type="gramStart"/>
            <w:r w:rsidRPr="0080008E">
              <w:rPr>
                <w:rFonts w:ascii="Arial" w:hAnsi="Arial" w:cs="Arial"/>
                <w:sz w:val="20"/>
                <w:szCs w:val="20"/>
              </w:rPr>
              <w:t>are fully briefed</w:t>
            </w:r>
            <w:proofErr w:type="gramEnd"/>
            <w:r w:rsidRPr="0080008E">
              <w:rPr>
                <w:rFonts w:ascii="Arial" w:hAnsi="Arial" w:cs="Arial"/>
                <w:sz w:val="20"/>
                <w:szCs w:val="20"/>
              </w:rPr>
              <w:t xml:space="preserve"> ahead of any commercial event. This may include the Estates team, security, reception, technicians, etc.</w:t>
            </w:r>
          </w:p>
          <w:p w14:paraId="263A354E" w14:textId="560CDEC9" w:rsidR="004A6044" w:rsidRPr="0080008E" w:rsidRDefault="004A6044" w:rsidP="004A6044">
            <w:pPr>
              <w:numPr>
                <w:ilvl w:val="0"/>
                <w:numId w:val="15"/>
              </w:numPr>
              <w:rPr>
                <w:rFonts w:ascii="Arial" w:hAnsi="Arial" w:cs="Arial"/>
                <w:sz w:val="20"/>
                <w:szCs w:val="20"/>
              </w:rPr>
            </w:pPr>
            <w:r w:rsidRPr="0080008E">
              <w:rPr>
                <w:rFonts w:ascii="Arial" w:hAnsi="Arial" w:cs="Arial"/>
                <w:sz w:val="20"/>
                <w:szCs w:val="20"/>
              </w:rPr>
              <w:t xml:space="preserve">To forge strong working relationships with colleagues </w:t>
            </w:r>
            <w:proofErr w:type="gramStart"/>
            <w:r w:rsidRPr="0080008E">
              <w:rPr>
                <w:rFonts w:ascii="Arial" w:hAnsi="Arial" w:cs="Arial"/>
                <w:sz w:val="20"/>
                <w:szCs w:val="20"/>
              </w:rPr>
              <w:t>in CSM, UAL and suppliers and clients and to maintain these for the purpose of</w:t>
            </w:r>
            <w:proofErr w:type="gramEnd"/>
            <w:r w:rsidRPr="0080008E">
              <w:rPr>
                <w:rFonts w:ascii="Arial" w:hAnsi="Arial" w:cs="Arial"/>
                <w:sz w:val="20"/>
                <w:szCs w:val="20"/>
              </w:rPr>
              <w:t xml:space="preserve"> repeat business</w:t>
            </w:r>
            <w:r w:rsidR="00DC1A2E">
              <w:rPr>
                <w:rFonts w:ascii="Arial" w:hAnsi="Arial" w:cs="Arial"/>
                <w:sz w:val="20"/>
                <w:szCs w:val="20"/>
              </w:rPr>
              <w:t xml:space="preserve"> and </w:t>
            </w:r>
            <w:r w:rsidRPr="0080008E">
              <w:rPr>
                <w:rFonts w:ascii="Arial" w:hAnsi="Arial" w:cs="Arial"/>
                <w:sz w:val="20"/>
                <w:szCs w:val="20"/>
              </w:rPr>
              <w:t xml:space="preserve">retaining the college’s good reputation. This will include working with other business development staff to cross-sell and up-sell other CSM commercial products. </w:t>
            </w:r>
          </w:p>
          <w:p w14:paraId="221BC75B" w14:textId="77777777" w:rsidR="004A6044" w:rsidRPr="0080008E" w:rsidRDefault="004A6044" w:rsidP="004A6044">
            <w:pPr>
              <w:numPr>
                <w:ilvl w:val="0"/>
                <w:numId w:val="15"/>
              </w:numPr>
              <w:rPr>
                <w:rFonts w:ascii="Arial" w:hAnsi="Arial" w:cs="Arial"/>
                <w:sz w:val="20"/>
                <w:szCs w:val="20"/>
              </w:rPr>
            </w:pPr>
            <w:r w:rsidRPr="0080008E">
              <w:rPr>
                <w:rFonts w:ascii="Arial" w:hAnsi="Arial" w:cs="Arial"/>
                <w:sz w:val="20"/>
                <w:szCs w:val="20"/>
              </w:rPr>
              <w:t xml:space="preserve">Ensuring all relevant event administration </w:t>
            </w:r>
            <w:proofErr w:type="gramStart"/>
            <w:r w:rsidRPr="0080008E">
              <w:rPr>
                <w:rFonts w:ascii="Arial" w:hAnsi="Arial" w:cs="Arial"/>
                <w:sz w:val="20"/>
                <w:szCs w:val="20"/>
              </w:rPr>
              <w:t>is handled</w:t>
            </w:r>
            <w:proofErr w:type="gramEnd"/>
            <w:r w:rsidRPr="0080008E">
              <w:rPr>
                <w:rFonts w:ascii="Arial" w:hAnsi="Arial" w:cs="Arial"/>
                <w:sz w:val="20"/>
                <w:szCs w:val="20"/>
              </w:rPr>
              <w:t xml:space="preserve"> correctly.</w:t>
            </w:r>
          </w:p>
          <w:p w14:paraId="3F6DD1BB" w14:textId="77777777" w:rsidR="00F47D86" w:rsidRPr="00E44275" w:rsidRDefault="00F47D86" w:rsidP="00E44275">
            <w:pPr>
              <w:rPr>
                <w:rFonts w:ascii="Arial" w:hAnsi="Arial"/>
                <w:sz w:val="20"/>
              </w:rPr>
            </w:pPr>
          </w:p>
          <w:p w14:paraId="68C33BB0" w14:textId="77777777" w:rsidR="009453EF" w:rsidRPr="000164BB" w:rsidRDefault="009453EF" w:rsidP="009453EF">
            <w:pPr>
              <w:rPr>
                <w:rFonts w:ascii="Arial" w:hAnsi="Arial" w:cs="Arial"/>
                <w:b/>
                <w:sz w:val="20"/>
                <w:szCs w:val="20"/>
              </w:rPr>
            </w:pPr>
            <w:r>
              <w:rPr>
                <w:rFonts w:ascii="Arial" w:hAnsi="Arial" w:cs="Arial"/>
                <w:b/>
                <w:sz w:val="20"/>
                <w:szCs w:val="20"/>
              </w:rPr>
              <w:t>Operational</w:t>
            </w:r>
            <w:r w:rsidRPr="000164BB">
              <w:rPr>
                <w:rFonts w:ascii="Arial" w:hAnsi="Arial" w:cs="Arial"/>
                <w:b/>
                <w:sz w:val="20"/>
                <w:szCs w:val="20"/>
              </w:rPr>
              <w:t xml:space="preserve"> management</w:t>
            </w:r>
          </w:p>
          <w:p w14:paraId="24D5CA45" w14:textId="6E9CEFE8" w:rsidR="009453EF" w:rsidRDefault="009453EF" w:rsidP="004A6044">
            <w:pPr>
              <w:pStyle w:val="ListParagraph"/>
              <w:numPr>
                <w:ilvl w:val="0"/>
                <w:numId w:val="15"/>
              </w:numPr>
              <w:rPr>
                <w:rFonts w:ascii="Arial" w:hAnsi="Arial"/>
                <w:sz w:val="20"/>
              </w:rPr>
            </w:pPr>
            <w:r>
              <w:rPr>
                <w:rFonts w:ascii="Arial" w:hAnsi="Arial"/>
                <w:sz w:val="20"/>
              </w:rPr>
              <w:t xml:space="preserve">To </w:t>
            </w:r>
            <w:r w:rsidR="002358E6">
              <w:rPr>
                <w:rFonts w:ascii="Arial" w:hAnsi="Arial"/>
                <w:sz w:val="20"/>
              </w:rPr>
              <w:t>manage the Commercial Events</w:t>
            </w:r>
            <w:r w:rsidR="00525787">
              <w:rPr>
                <w:rFonts w:ascii="Arial" w:hAnsi="Arial"/>
                <w:sz w:val="20"/>
              </w:rPr>
              <w:t xml:space="preserve"> &amp; Sponsorship</w:t>
            </w:r>
            <w:r w:rsidR="002358E6">
              <w:rPr>
                <w:rFonts w:ascii="Arial" w:hAnsi="Arial"/>
                <w:sz w:val="20"/>
              </w:rPr>
              <w:t xml:space="preserve"> Co-ordinator and </w:t>
            </w:r>
            <w:r>
              <w:rPr>
                <w:rFonts w:ascii="Arial" w:hAnsi="Arial"/>
                <w:sz w:val="20"/>
              </w:rPr>
              <w:t xml:space="preserve">to ensure liaison with the college </w:t>
            </w:r>
            <w:r w:rsidR="00525787">
              <w:rPr>
                <w:rFonts w:ascii="Arial" w:hAnsi="Arial"/>
                <w:sz w:val="20"/>
              </w:rPr>
              <w:t xml:space="preserve">building </w:t>
            </w:r>
            <w:r>
              <w:rPr>
                <w:rFonts w:ascii="Arial" w:hAnsi="Arial"/>
                <w:sz w:val="20"/>
              </w:rPr>
              <w:t>operations staff and the Argent staff team to meet client needs.</w:t>
            </w:r>
          </w:p>
          <w:p w14:paraId="38BD9228" w14:textId="77777777" w:rsidR="009453EF" w:rsidRDefault="009453EF" w:rsidP="004A6044">
            <w:pPr>
              <w:pStyle w:val="ListParagraph"/>
              <w:numPr>
                <w:ilvl w:val="0"/>
                <w:numId w:val="15"/>
              </w:numPr>
              <w:rPr>
                <w:rFonts w:ascii="Arial" w:hAnsi="Arial"/>
                <w:sz w:val="20"/>
              </w:rPr>
            </w:pPr>
            <w:r>
              <w:rPr>
                <w:rFonts w:ascii="Arial" w:hAnsi="Arial"/>
                <w:sz w:val="20"/>
              </w:rPr>
              <w:t>To ensure that all health and safety systems are adhered to for all external use of the building and external venues</w:t>
            </w:r>
          </w:p>
          <w:p w14:paraId="4FE36F50" w14:textId="77777777" w:rsidR="002358E6" w:rsidRDefault="009453EF" w:rsidP="004A6044">
            <w:pPr>
              <w:pStyle w:val="ListParagraph"/>
              <w:numPr>
                <w:ilvl w:val="0"/>
                <w:numId w:val="15"/>
              </w:numPr>
              <w:rPr>
                <w:rFonts w:ascii="Arial" w:hAnsi="Arial"/>
                <w:sz w:val="20"/>
              </w:rPr>
            </w:pPr>
            <w:r w:rsidRPr="002358E6">
              <w:rPr>
                <w:rFonts w:ascii="Arial" w:hAnsi="Arial"/>
                <w:sz w:val="20"/>
              </w:rPr>
              <w:t>To develop a network of sub-contractors and internal colleagues able to deliver the production elements of client projects.</w:t>
            </w:r>
          </w:p>
          <w:p w14:paraId="16015C28" w14:textId="72D43419" w:rsidR="003D307E" w:rsidRPr="002358E6" w:rsidRDefault="009453EF" w:rsidP="004A6044">
            <w:pPr>
              <w:pStyle w:val="ListParagraph"/>
              <w:numPr>
                <w:ilvl w:val="0"/>
                <w:numId w:val="15"/>
              </w:numPr>
              <w:rPr>
                <w:rFonts w:ascii="Arial" w:hAnsi="Arial"/>
                <w:sz w:val="20"/>
              </w:rPr>
            </w:pPr>
            <w:r w:rsidRPr="002358E6">
              <w:rPr>
                <w:rFonts w:ascii="Arial" w:hAnsi="Arial" w:cs="Arial"/>
                <w:sz w:val="20"/>
                <w:szCs w:val="20"/>
              </w:rPr>
              <w:lastRenderedPageBreak/>
              <w:t xml:space="preserve">To work with the </w:t>
            </w:r>
            <w:r w:rsidR="002358E6">
              <w:rPr>
                <w:rFonts w:ascii="Arial" w:hAnsi="Arial" w:cs="Arial"/>
                <w:sz w:val="20"/>
                <w:szCs w:val="20"/>
              </w:rPr>
              <w:t>Innovation and Business o</w:t>
            </w:r>
            <w:r w:rsidRPr="002358E6">
              <w:rPr>
                <w:rFonts w:ascii="Arial" w:hAnsi="Arial" w:cs="Arial"/>
                <w:sz w:val="20"/>
                <w:szCs w:val="20"/>
              </w:rPr>
              <w:t xml:space="preserve">perations team and colleagues across the College to ensure that all clients </w:t>
            </w:r>
            <w:proofErr w:type="gramStart"/>
            <w:r w:rsidRPr="002358E6">
              <w:rPr>
                <w:rFonts w:ascii="Arial" w:hAnsi="Arial" w:cs="Arial"/>
                <w:sz w:val="20"/>
                <w:szCs w:val="20"/>
              </w:rPr>
              <w:t>are contracted and invoiced appropriately</w:t>
            </w:r>
            <w:proofErr w:type="gramEnd"/>
            <w:r w:rsidRPr="002358E6">
              <w:rPr>
                <w:rFonts w:ascii="Arial" w:hAnsi="Arial" w:cs="Arial"/>
                <w:sz w:val="20"/>
                <w:szCs w:val="20"/>
              </w:rPr>
              <w:t xml:space="preserve"> and that income is received in a timely fashion in accordance with both CSM systems and University standing financial orders</w:t>
            </w:r>
            <w:r w:rsidR="002358E6">
              <w:rPr>
                <w:rFonts w:ascii="Arial" w:hAnsi="Arial" w:cs="Arial"/>
                <w:sz w:val="20"/>
                <w:szCs w:val="20"/>
              </w:rPr>
              <w:t>.</w:t>
            </w:r>
          </w:p>
          <w:p w14:paraId="50FE93DC" w14:textId="77777777" w:rsidR="00420920" w:rsidRPr="000168AC" w:rsidRDefault="00420920" w:rsidP="00420920">
            <w:pPr>
              <w:pStyle w:val="ListParagraph"/>
              <w:rPr>
                <w:rFonts w:ascii="Arial" w:hAnsi="Arial"/>
                <w:sz w:val="20"/>
              </w:rPr>
            </w:pPr>
          </w:p>
          <w:p w14:paraId="6C334B9C" w14:textId="77777777" w:rsidR="00525787" w:rsidRPr="0080008E" w:rsidRDefault="00525787" w:rsidP="00525787">
            <w:pPr>
              <w:rPr>
                <w:rFonts w:ascii="Arial" w:hAnsi="Arial" w:cs="Arial"/>
                <w:sz w:val="20"/>
                <w:szCs w:val="20"/>
              </w:rPr>
            </w:pPr>
          </w:p>
          <w:p w14:paraId="06E8947D" w14:textId="77777777" w:rsidR="00525787" w:rsidRPr="0080008E" w:rsidRDefault="00525787" w:rsidP="00525787">
            <w:pPr>
              <w:rPr>
                <w:rFonts w:ascii="Arial" w:hAnsi="Arial" w:cs="Arial"/>
                <w:b/>
                <w:sz w:val="20"/>
                <w:szCs w:val="20"/>
              </w:rPr>
            </w:pPr>
            <w:r w:rsidRPr="0080008E">
              <w:rPr>
                <w:rFonts w:ascii="Arial" w:hAnsi="Arial" w:cs="Arial"/>
                <w:b/>
                <w:sz w:val="20"/>
                <w:szCs w:val="20"/>
              </w:rPr>
              <w:t>Other</w:t>
            </w:r>
          </w:p>
          <w:p w14:paraId="239539C8" w14:textId="77777777" w:rsidR="00525787" w:rsidRPr="0080008E" w:rsidRDefault="00525787" w:rsidP="00525787">
            <w:pPr>
              <w:numPr>
                <w:ilvl w:val="0"/>
                <w:numId w:val="17"/>
              </w:numPr>
              <w:ind w:left="360"/>
              <w:rPr>
                <w:rFonts w:ascii="Arial" w:hAnsi="Arial" w:cs="Arial"/>
                <w:sz w:val="20"/>
                <w:szCs w:val="20"/>
              </w:rPr>
            </w:pPr>
            <w:r w:rsidRPr="0080008E">
              <w:rPr>
                <w:rFonts w:ascii="Arial" w:hAnsi="Arial" w:cs="Arial"/>
                <w:sz w:val="20"/>
                <w:szCs w:val="20"/>
              </w:rPr>
              <w:t>To contribute to the profile raising work of the College by working with the External Relations team on events for press, among prospective and current donors, visitors and key decision makers.</w:t>
            </w:r>
          </w:p>
          <w:p w14:paraId="2ED6743D" w14:textId="77777777" w:rsidR="00525787" w:rsidRPr="0080008E" w:rsidRDefault="00525787" w:rsidP="00525787">
            <w:pPr>
              <w:numPr>
                <w:ilvl w:val="0"/>
                <w:numId w:val="17"/>
              </w:numPr>
              <w:ind w:left="360"/>
              <w:rPr>
                <w:rFonts w:ascii="Arial" w:hAnsi="Arial" w:cs="Arial"/>
                <w:sz w:val="20"/>
                <w:szCs w:val="20"/>
              </w:rPr>
            </w:pPr>
            <w:r w:rsidRPr="0080008E">
              <w:rPr>
                <w:rFonts w:ascii="Arial" w:hAnsi="Arial" w:cs="Arial"/>
                <w:sz w:val="20"/>
                <w:szCs w:val="20"/>
              </w:rPr>
              <w:t xml:space="preserve">To be part of the Innovation and Business team and to work with members of the team to ensure that maximum benefit </w:t>
            </w:r>
            <w:proofErr w:type="gramStart"/>
            <w:r w:rsidRPr="0080008E">
              <w:rPr>
                <w:rFonts w:ascii="Arial" w:hAnsi="Arial" w:cs="Arial"/>
                <w:sz w:val="20"/>
                <w:szCs w:val="20"/>
              </w:rPr>
              <w:t>is gained</w:t>
            </w:r>
            <w:proofErr w:type="gramEnd"/>
            <w:r w:rsidRPr="0080008E">
              <w:rPr>
                <w:rFonts w:ascii="Arial" w:hAnsi="Arial" w:cs="Arial"/>
                <w:sz w:val="20"/>
                <w:szCs w:val="20"/>
              </w:rPr>
              <w:t xml:space="preserve"> from and by all College clients. </w:t>
            </w:r>
          </w:p>
          <w:p w14:paraId="7436260B" w14:textId="77777777" w:rsidR="00525787" w:rsidRPr="0080008E" w:rsidRDefault="00525787" w:rsidP="00525787">
            <w:pPr>
              <w:numPr>
                <w:ilvl w:val="0"/>
                <w:numId w:val="17"/>
              </w:numPr>
              <w:ind w:left="360"/>
              <w:rPr>
                <w:rFonts w:ascii="Arial" w:hAnsi="Arial" w:cs="Arial"/>
                <w:sz w:val="20"/>
                <w:szCs w:val="20"/>
              </w:rPr>
            </w:pPr>
            <w:r w:rsidRPr="0080008E">
              <w:rPr>
                <w:rFonts w:ascii="Arial" w:hAnsi="Arial" w:cs="Arial"/>
                <w:sz w:val="20"/>
                <w:szCs w:val="20"/>
              </w:rPr>
              <w:t>To perform such duties consistent with your role as may from time to time be assigned to you anywhere within the University</w:t>
            </w:r>
          </w:p>
          <w:p w14:paraId="5C5E64B0" w14:textId="77777777" w:rsidR="00525787" w:rsidRPr="0080008E" w:rsidRDefault="00525787" w:rsidP="00525787">
            <w:pPr>
              <w:numPr>
                <w:ilvl w:val="0"/>
                <w:numId w:val="17"/>
              </w:numPr>
              <w:ind w:left="360"/>
              <w:rPr>
                <w:rFonts w:ascii="Arial" w:hAnsi="Arial" w:cs="Arial"/>
                <w:sz w:val="20"/>
                <w:szCs w:val="20"/>
              </w:rPr>
            </w:pPr>
            <w:r w:rsidRPr="0080008E">
              <w:rPr>
                <w:rFonts w:ascii="Arial" w:hAnsi="Arial" w:cs="Arial"/>
                <w:sz w:val="20"/>
                <w:szCs w:val="20"/>
              </w:rPr>
              <w:t>To undertake health and safety duties and responsibilities appropriate to the role</w:t>
            </w:r>
          </w:p>
          <w:p w14:paraId="2C4994F9" w14:textId="77777777" w:rsidR="00525787" w:rsidRPr="0080008E" w:rsidRDefault="00525787" w:rsidP="00525787">
            <w:pPr>
              <w:numPr>
                <w:ilvl w:val="0"/>
                <w:numId w:val="17"/>
              </w:numPr>
              <w:ind w:left="360"/>
              <w:rPr>
                <w:rFonts w:ascii="Arial" w:hAnsi="Arial" w:cs="Arial"/>
                <w:sz w:val="20"/>
                <w:szCs w:val="20"/>
              </w:rPr>
            </w:pPr>
            <w:r w:rsidRPr="0080008E">
              <w:rPr>
                <w:rFonts w:ascii="Arial" w:hAnsi="Arial" w:cs="Arial"/>
                <w:sz w:val="20"/>
                <w:szCs w:val="20"/>
              </w:rPr>
              <w:t>To work in accordance with the University’s Equal Opportunities Policy and the Staff Charter, promoting equality and diversity in your work</w:t>
            </w:r>
          </w:p>
          <w:p w14:paraId="1DE4D08D" w14:textId="77777777" w:rsidR="00525787" w:rsidRPr="0080008E" w:rsidRDefault="00525787" w:rsidP="00525787">
            <w:pPr>
              <w:numPr>
                <w:ilvl w:val="0"/>
                <w:numId w:val="17"/>
              </w:numPr>
              <w:ind w:left="360"/>
              <w:rPr>
                <w:rFonts w:ascii="Arial" w:hAnsi="Arial" w:cs="Arial"/>
                <w:sz w:val="20"/>
                <w:szCs w:val="20"/>
              </w:rPr>
            </w:pPr>
            <w:r w:rsidRPr="0080008E">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6E217E9F" w14:textId="77777777" w:rsidR="00525787" w:rsidRPr="0080008E" w:rsidRDefault="00525787" w:rsidP="00525787">
            <w:pPr>
              <w:numPr>
                <w:ilvl w:val="0"/>
                <w:numId w:val="17"/>
              </w:numPr>
              <w:ind w:left="360"/>
              <w:rPr>
                <w:rFonts w:ascii="Arial" w:hAnsi="Arial" w:cs="Arial"/>
                <w:sz w:val="20"/>
                <w:szCs w:val="20"/>
              </w:rPr>
            </w:pPr>
            <w:r w:rsidRPr="0080008E">
              <w:rPr>
                <w:rFonts w:ascii="Arial" w:hAnsi="Arial" w:cs="Arial"/>
                <w:sz w:val="20"/>
                <w:szCs w:val="20"/>
              </w:rPr>
              <w:t xml:space="preserve">To make full use of all information and communication technologies </w:t>
            </w:r>
            <w:r w:rsidRPr="0080008E">
              <w:rPr>
                <w:rFonts w:ascii="Arial" w:hAnsi="Arial" w:cs="Arial"/>
                <w:bCs/>
                <w:sz w:val="20"/>
                <w:szCs w:val="20"/>
              </w:rPr>
              <w:t xml:space="preserve">in adherence to data protection policies </w:t>
            </w:r>
            <w:r w:rsidRPr="0080008E">
              <w:rPr>
                <w:rFonts w:ascii="Arial" w:hAnsi="Arial" w:cs="Arial"/>
                <w:sz w:val="20"/>
                <w:szCs w:val="20"/>
              </w:rPr>
              <w:t>to meet the requirements of the role and to promote organisational effectiveness</w:t>
            </w:r>
          </w:p>
          <w:p w14:paraId="16038BF5" w14:textId="77777777" w:rsidR="00525787" w:rsidRPr="0080008E" w:rsidRDefault="00525787" w:rsidP="00525787">
            <w:pPr>
              <w:numPr>
                <w:ilvl w:val="0"/>
                <w:numId w:val="17"/>
              </w:numPr>
              <w:ind w:left="360"/>
              <w:rPr>
                <w:rFonts w:ascii="Arial" w:hAnsi="Arial" w:cs="Arial"/>
                <w:b/>
                <w:sz w:val="20"/>
                <w:szCs w:val="20"/>
              </w:rPr>
            </w:pPr>
            <w:r w:rsidRPr="0080008E">
              <w:rPr>
                <w:rFonts w:ascii="Arial" w:hAnsi="Arial" w:cs="Arial"/>
                <w:sz w:val="20"/>
                <w:szCs w:val="20"/>
              </w:rPr>
              <w:t xml:space="preserve">To conduct all financial matters associated with the role in accordance with the University’s policies and procedures, as laid down in the Financial Regulations </w:t>
            </w:r>
          </w:p>
          <w:p w14:paraId="5A09A35F" w14:textId="77777777" w:rsidR="00594C01" w:rsidRDefault="00594C01">
            <w:pPr>
              <w:rPr>
                <w:rFonts w:ascii="Arial" w:hAnsi="Arial"/>
                <w:b/>
                <w:sz w:val="20"/>
              </w:rPr>
            </w:pPr>
          </w:p>
        </w:tc>
      </w:tr>
      <w:tr w:rsidR="00594C01" w14:paraId="7F1993BB" w14:textId="77777777">
        <w:trPr>
          <w:trHeight w:val="1252"/>
        </w:trPr>
        <w:tc>
          <w:tcPr>
            <w:tcW w:w="10440" w:type="dxa"/>
            <w:gridSpan w:val="4"/>
          </w:tcPr>
          <w:p w14:paraId="67CF2854" w14:textId="77777777" w:rsidR="00594C01" w:rsidRDefault="00594C01">
            <w:pPr>
              <w:pStyle w:val="Heading4"/>
              <w:rPr>
                <w:sz w:val="20"/>
              </w:rPr>
            </w:pPr>
            <w:r w:rsidRPr="004879C9">
              <w:rPr>
                <w:b/>
                <w:sz w:val="20"/>
              </w:rPr>
              <w:lastRenderedPageBreak/>
              <w:t>Key Working Relationships</w:t>
            </w:r>
            <w:r>
              <w:rPr>
                <w:sz w:val="20"/>
                <w:u w:val="none"/>
              </w:rPr>
              <w:t xml:space="preserve">: Managers and other staff, and external partners, suppliers </w:t>
            </w:r>
            <w:proofErr w:type="spellStart"/>
            <w:r>
              <w:rPr>
                <w:sz w:val="20"/>
                <w:u w:val="none"/>
              </w:rPr>
              <w:t>etc</w:t>
            </w:r>
            <w:proofErr w:type="spellEnd"/>
            <w:r>
              <w:rPr>
                <w:sz w:val="20"/>
                <w:u w:val="none"/>
              </w:rPr>
              <w:t>; with whom regular contact is required.</w:t>
            </w:r>
          </w:p>
          <w:p w14:paraId="545D3E53" w14:textId="7C30F9E9" w:rsidR="004162E0" w:rsidRPr="002358E6" w:rsidRDefault="004162E0" w:rsidP="004162E0">
            <w:pPr>
              <w:pStyle w:val="Heading4"/>
              <w:rPr>
                <w:bCs w:val="0"/>
                <w:sz w:val="20"/>
                <w:szCs w:val="20"/>
                <w:u w:val="none"/>
              </w:rPr>
            </w:pPr>
          </w:p>
          <w:p w14:paraId="182CDE75" w14:textId="77777777" w:rsidR="004162E0" w:rsidRPr="002358E6" w:rsidRDefault="004162E0" w:rsidP="004162E0">
            <w:pPr>
              <w:numPr>
                <w:ilvl w:val="0"/>
                <w:numId w:val="13"/>
              </w:numPr>
              <w:ind w:left="360"/>
              <w:rPr>
                <w:rFonts w:ascii="Arial" w:hAnsi="Arial" w:cs="Arial"/>
                <w:b/>
                <w:sz w:val="20"/>
                <w:szCs w:val="20"/>
              </w:rPr>
            </w:pPr>
            <w:r w:rsidRPr="002358E6">
              <w:rPr>
                <w:rFonts w:ascii="Arial" w:hAnsi="Arial" w:cs="Arial"/>
                <w:b/>
                <w:sz w:val="20"/>
                <w:szCs w:val="20"/>
              </w:rPr>
              <w:t>Internal</w:t>
            </w:r>
          </w:p>
          <w:p w14:paraId="0C5EDBFD" w14:textId="66EC73C1" w:rsidR="004162E0" w:rsidRPr="002358E6" w:rsidRDefault="002358E6" w:rsidP="004162E0">
            <w:pPr>
              <w:numPr>
                <w:ilvl w:val="1"/>
                <w:numId w:val="13"/>
              </w:numPr>
              <w:ind w:left="1080"/>
              <w:rPr>
                <w:rFonts w:ascii="Arial" w:hAnsi="Arial" w:cs="Arial"/>
                <w:b/>
                <w:sz w:val="20"/>
                <w:szCs w:val="20"/>
              </w:rPr>
            </w:pPr>
            <w:r>
              <w:rPr>
                <w:rFonts w:ascii="Arial" w:hAnsi="Arial" w:cs="Arial"/>
                <w:b/>
                <w:sz w:val="20"/>
                <w:szCs w:val="20"/>
              </w:rPr>
              <w:t xml:space="preserve">Innovation and Business, </w:t>
            </w:r>
            <w:del w:id="2" w:author="Stefan Sloneczny" w:date="2020-01-13T16:18:00Z">
              <w:r w:rsidDel="004A6044">
                <w:rPr>
                  <w:rFonts w:ascii="Arial" w:hAnsi="Arial" w:cs="Arial"/>
                  <w:b/>
                  <w:sz w:val="20"/>
                  <w:szCs w:val="20"/>
                </w:rPr>
                <w:delText>and</w:delText>
              </w:r>
              <w:r w:rsidR="004162E0" w:rsidRPr="002358E6" w:rsidDel="004A6044">
                <w:rPr>
                  <w:rFonts w:ascii="Arial" w:hAnsi="Arial" w:cs="Arial"/>
                  <w:b/>
                  <w:sz w:val="20"/>
                  <w:szCs w:val="20"/>
                </w:rPr>
                <w:delText xml:space="preserve"> </w:delText>
              </w:r>
            </w:del>
            <w:r w:rsidR="004162E0" w:rsidRPr="002358E6">
              <w:rPr>
                <w:rFonts w:ascii="Arial" w:hAnsi="Arial" w:cs="Arial"/>
                <w:b/>
                <w:sz w:val="20"/>
                <w:szCs w:val="20"/>
              </w:rPr>
              <w:t>External Relations</w:t>
            </w:r>
            <w:r w:rsidR="004A6044">
              <w:rPr>
                <w:rFonts w:ascii="Arial" w:hAnsi="Arial" w:cs="Arial"/>
                <w:b/>
                <w:sz w:val="20"/>
                <w:szCs w:val="20"/>
              </w:rPr>
              <w:t xml:space="preserve"> and Building Operations</w:t>
            </w:r>
            <w:r>
              <w:rPr>
                <w:rFonts w:ascii="Arial" w:hAnsi="Arial" w:cs="Arial"/>
                <w:b/>
                <w:sz w:val="20"/>
                <w:szCs w:val="20"/>
              </w:rPr>
              <w:t xml:space="preserve"> teams</w:t>
            </w:r>
          </w:p>
          <w:p w14:paraId="2E2A3634" w14:textId="77777777" w:rsidR="004162E0" w:rsidRPr="002358E6" w:rsidRDefault="004162E0" w:rsidP="004162E0">
            <w:pPr>
              <w:numPr>
                <w:ilvl w:val="1"/>
                <w:numId w:val="13"/>
              </w:numPr>
              <w:ind w:left="1080"/>
              <w:rPr>
                <w:rFonts w:ascii="Arial" w:hAnsi="Arial" w:cs="Arial"/>
                <w:sz w:val="20"/>
                <w:szCs w:val="20"/>
              </w:rPr>
            </w:pPr>
            <w:r w:rsidRPr="002358E6">
              <w:rPr>
                <w:rFonts w:ascii="Arial" w:hAnsi="Arial" w:cs="Arial"/>
                <w:b/>
                <w:sz w:val="20"/>
                <w:szCs w:val="20"/>
              </w:rPr>
              <w:t xml:space="preserve">College Management: </w:t>
            </w:r>
            <w:r w:rsidRPr="002358E6">
              <w:rPr>
                <w:rFonts w:ascii="Arial" w:hAnsi="Arial" w:cs="Arial"/>
                <w:sz w:val="20"/>
                <w:szCs w:val="20"/>
              </w:rPr>
              <w:t>Head of College, Deans, Programme Directors, Course Leaders, Head of Technical and Teaching Resources, Director of College Resources and Administration</w:t>
            </w:r>
          </w:p>
          <w:p w14:paraId="246E32B2" w14:textId="77777777" w:rsidR="004162E0" w:rsidRPr="002358E6" w:rsidRDefault="004162E0" w:rsidP="004162E0">
            <w:pPr>
              <w:numPr>
                <w:ilvl w:val="1"/>
                <w:numId w:val="13"/>
              </w:numPr>
              <w:ind w:left="1080"/>
              <w:rPr>
                <w:rFonts w:ascii="Arial" w:hAnsi="Arial" w:cs="Arial"/>
                <w:sz w:val="20"/>
                <w:szCs w:val="20"/>
              </w:rPr>
            </w:pPr>
            <w:r w:rsidRPr="002358E6">
              <w:rPr>
                <w:rFonts w:ascii="Arial" w:hAnsi="Arial" w:cs="Arial"/>
                <w:b/>
                <w:sz w:val="20"/>
                <w:szCs w:val="20"/>
              </w:rPr>
              <w:t xml:space="preserve">College Academic and Technical: </w:t>
            </w:r>
            <w:r w:rsidRPr="002358E6">
              <w:rPr>
                <w:rFonts w:ascii="Arial" w:hAnsi="Arial" w:cs="Arial"/>
                <w:sz w:val="20"/>
                <w:szCs w:val="20"/>
              </w:rPr>
              <w:t>Academic staff, Technical Co-ordinators</w:t>
            </w:r>
          </w:p>
          <w:p w14:paraId="329BAD48" w14:textId="77777777" w:rsidR="004162E0" w:rsidRPr="002358E6" w:rsidRDefault="004162E0" w:rsidP="004162E0">
            <w:pPr>
              <w:numPr>
                <w:ilvl w:val="1"/>
                <w:numId w:val="13"/>
              </w:numPr>
              <w:ind w:left="1080"/>
              <w:rPr>
                <w:rFonts w:ascii="Arial" w:hAnsi="Arial" w:cs="Arial"/>
                <w:b/>
                <w:sz w:val="20"/>
                <w:szCs w:val="20"/>
              </w:rPr>
            </w:pPr>
            <w:r w:rsidRPr="002358E6">
              <w:rPr>
                <w:rFonts w:ascii="Arial" w:hAnsi="Arial" w:cs="Arial"/>
                <w:b/>
                <w:sz w:val="20"/>
                <w:szCs w:val="20"/>
              </w:rPr>
              <w:t xml:space="preserve">College Administration: </w:t>
            </w:r>
            <w:r w:rsidRPr="002358E6">
              <w:rPr>
                <w:rFonts w:ascii="Arial" w:hAnsi="Arial" w:cs="Arial"/>
                <w:sz w:val="20"/>
                <w:szCs w:val="20"/>
              </w:rPr>
              <w:t>Finance Manager and finance staff, Infrastructure Manager, Health and Safety Adviser</w:t>
            </w:r>
          </w:p>
          <w:p w14:paraId="19537C19" w14:textId="77777777" w:rsidR="004162E0" w:rsidRPr="002358E6" w:rsidRDefault="004162E0" w:rsidP="004162E0">
            <w:pPr>
              <w:numPr>
                <w:ilvl w:val="1"/>
                <w:numId w:val="13"/>
              </w:numPr>
              <w:ind w:left="1080"/>
              <w:rPr>
                <w:rFonts w:ascii="Arial" w:hAnsi="Arial" w:cs="Arial"/>
                <w:b/>
                <w:sz w:val="20"/>
                <w:szCs w:val="20"/>
              </w:rPr>
            </w:pPr>
            <w:r w:rsidRPr="002358E6">
              <w:rPr>
                <w:rFonts w:ascii="Arial" w:hAnsi="Arial" w:cs="Arial"/>
                <w:b/>
                <w:sz w:val="20"/>
                <w:szCs w:val="20"/>
              </w:rPr>
              <w:t xml:space="preserve">Estates: </w:t>
            </w:r>
            <w:r w:rsidRPr="002358E6">
              <w:rPr>
                <w:rFonts w:ascii="Arial" w:hAnsi="Arial" w:cs="Arial"/>
                <w:sz w:val="20"/>
                <w:szCs w:val="20"/>
              </w:rPr>
              <w:t>Building Management staff, facilities assistants</w:t>
            </w:r>
          </w:p>
          <w:p w14:paraId="32CC95DD" w14:textId="77777777" w:rsidR="004162E0" w:rsidRPr="002358E6" w:rsidRDefault="004162E0" w:rsidP="004162E0">
            <w:pPr>
              <w:numPr>
                <w:ilvl w:val="1"/>
                <w:numId w:val="13"/>
              </w:numPr>
              <w:ind w:left="1080"/>
              <w:rPr>
                <w:rFonts w:ascii="Arial" w:hAnsi="Arial" w:cs="Arial"/>
                <w:b/>
                <w:sz w:val="20"/>
                <w:szCs w:val="20"/>
              </w:rPr>
            </w:pPr>
            <w:r w:rsidRPr="002358E6">
              <w:rPr>
                <w:rFonts w:ascii="Arial" w:hAnsi="Arial" w:cs="Arial"/>
                <w:b/>
                <w:sz w:val="20"/>
                <w:szCs w:val="20"/>
              </w:rPr>
              <w:t>Students</w:t>
            </w:r>
          </w:p>
          <w:p w14:paraId="6D9DFD66" w14:textId="77777777" w:rsidR="004162E0" w:rsidRPr="002358E6" w:rsidRDefault="004162E0" w:rsidP="004162E0">
            <w:pPr>
              <w:numPr>
                <w:ilvl w:val="1"/>
                <w:numId w:val="13"/>
              </w:numPr>
              <w:ind w:left="1080"/>
              <w:rPr>
                <w:rFonts w:ascii="Arial" w:hAnsi="Arial" w:cs="Arial"/>
                <w:b/>
                <w:sz w:val="20"/>
                <w:szCs w:val="20"/>
              </w:rPr>
            </w:pPr>
            <w:r w:rsidRPr="002358E6">
              <w:rPr>
                <w:rFonts w:ascii="Arial" w:hAnsi="Arial" w:cs="Arial"/>
                <w:b/>
                <w:sz w:val="20"/>
                <w:szCs w:val="20"/>
              </w:rPr>
              <w:t xml:space="preserve">UAL Central Services: </w:t>
            </w:r>
            <w:r w:rsidRPr="002358E6">
              <w:rPr>
                <w:rFonts w:ascii="Arial" w:hAnsi="Arial" w:cs="Arial"/>
                <w:sz w:val="20"/>
                <w:szCs w:val="20"/>
              </w:rPr>
              <w:t>Marketing, Vice-Chancellor’s office, Development &amp; Alumni Relations</w:t>
            </w:r>
          </w:p>
          <w:p w14:paraId="5ABF510A" w14:textId="77777777" w:rsidR="002358E6" w:rsidRPr="002358E6" w:rsidRDefault="002358E6" w:rsidP="002358E6">
            <w:pPr>
              <w:ind w:left="1080"/>
              <w:rPr>
                <w:rFonts w:ascii="Arial" w:hAnsi="Arial" w:cs="Arial"/>
                <w:b/>
                <w:sz w:val="20"/>
                <w:szCs w:val="20"/>
              </w:rPr>
            </w:pPr>
          </w:p>
          <w:p w14:paraId="610F2225" w14:textId="77777777" w:rsidR="004162E0" w:rsidRPr="002358E6" w:rsidRDefault="004162E0" w:rsidP="004162E0">
            <w:pPr>
              <w:numPr>
                <w:ilvl w:val="0"/>
                <w:numId w:val="13"/>
              </w:numPr>
              <w:ind w:left="360"/>
              <w:rPr>
                <w:rFonts w:ascii="Arial" w:hAnsi="Arial" w:cs="Arial"/>
                <w:b/>
                <w:sz w:val="20"/>
                <w:szCs w:val="20"/>
              </w:rPr>
            </w:pPr>
            <w:r w:rsidRPr="002358E6">
              <w:rPr>
                <w:rFonts w:ascii="Arial" w:hAnsi="Arial" w:cs="Arial"/>
                <w:b/>
                <w:sz w:val="20"/>
                <w:szCs w:val="20"/>
              </w:rPr>
              <w:t>External</w:t>
            </w:r>
          </w:p>
          <w:p w14:paraId="7894D24F" w14:textId="00551B96" w:rsidR="002358E6" w:rsidRDefault="002358E6" w:rsidP="004162E0">
            <w:pPr>
              <w:numPr>
                <w:ilvl w:val="1"/>
                <w:numId w:val="13"/>
              </w:numPr>
              <w:ind w:left="1080"/>
              <w:rPr>
                <w:rFonts w:ascii="Arial" w:hAnsi="Arial" w:cs="Arial"/>
                <w:b/>
                <w:sz w:val="20"/>
                <w:szCs w:val="20"/>
              </w:rPr>
            </w:pPr>
            <w:r>
              <w:rPr>
                <w:rFonts w:ascii="Arial" w:hAnsi="Arial" w:cs="Arial"/>
                <w:b/>
                <w:sz w:val="20"/>
                <w:szCs w:val="20"/>
              </w:rPr>
              <w:t>Argent</w:t>
            </w:r>
          </w:p>
          <w:p w14:paraId="1C9DDB75" w14:textId="77777777" w:rsidR="004162E0" w:rsidRPr="002358E6" w:rsidRDefault="004162E0" w:rsidP="004162E0">
            <w:pPr>
              <w:numPr>
                <w:ilvl w:val="1"/>
                <w:numId w:val="13"/>
              </w:numPr>
              <w:ind w:left="1080"/>
              <w:rPr>
                <w:rFonts w:ascii="Arial" w:hAnsi="Arial" w:cs="Arial"/>
                <w:b/>
                <w:sz w:val="20"/>
                <w:szCs w:val="20"/>
              </w:rPr>
            </w:pPr>
            <w:r w:rsidRPr="002358E6">
              <w:rPr>
                <w:rFonts w:ascii="Arial" w:hAnsi="Arial" w:cs="Arial"/>
                <w:b/>
                <w:sz w:val="20"/>
                <w:szCs w:val="20"/>
              </w:rPr>
              <w:t>Event organisers, external event producers, event sponsors</w:t>
            </w:r>
          </w:p>
          <w:p w14:paraId="6EF8CE33" w14:textId="77777777" w:rsidR="004162E0" w:rsidRPr="002358E6" w:rsidRDefault="004162E0" w:rsidP="004162E0">
            <w:pPr>
              <w:numPr>
                <w:ilvl w:val="1"/>
                <w:numId w:val="13"/>
              </w:numPr>
              <w:ind w:left="1080"/>
              <w:rPr>
                <w:rFonts w:ascii="Arial" w:hAnsi="Arial" w:cs="Arial"/>
                <w:sz w:val="20"/>
                <w:szCs w:val="20"/>
              </w:rPr>
            </w:pPr>
            <w:r w:rsidRPr="002358E6">
              <w:rPr>
                <w:rFonts w:ascii="Arial" w:hAnsi="Arial" w:cs="Arial"/>
                <w:b/>
                <w:sz w:val="20"/>
                <w:szCs w:val="20"/>
              </w:rPr>
              <w:t xml:space="preserve">Designated contractors: </w:t>
            </w:r>
            <w:r w:rsidRPr="002358E6">
              <w:rPr>
                <w:rFonts w:ascii="Arial" w:hAnsi="Arial" w:cs="Arial"/>
                <w:sz w:val="20"/>
                <w:szCs w:val="20"/>
              </w:rPr>
              <w:t xml:space="preserve">security, catering </w:t>
            </w:r>
            <w:proofErr w:type="spellStart"/>
            <w:r w:rsidRPr="002358E6">
              <w:rPr>
                <w:rFonts w:ascii="Arial" w:hAnsi="Arial" w:cs="Arial"/>
                <w:sz w:val="20"/>
                <w:szCs w:val="20"/>
              </w:rPr>
              <w:t>etc</w:t>
            </w:r>
            <w:proofErr w:type="spellEnd"/>
          </w:p>
          <w:p w14:paraId="05573F07" w14:textId="3B6C7340" w:rsidR="00742DCB" w:rsidRDefault="00742DCB" w:rsidP="002358E6">
            <w:pPr>
              <w:rPr>
                <w:rFonts w:ascii="Arial" w:hAnsi="Arial" w:cs="Arial"/>
              </w:rPr>
            </w:pPr>
          </w:p>
        </w:tc>
      </w:tr>
      <w:tr w:rsidR="00594C01" w14:paraId="5295E41F" w14:textId="77777777">
        <w:tc>
          <w:tcPr>
            <w:tcW w:w="10440" w:type="dxa"/>
            <w:gridSpan w:val="4"/>
          </w:tcPr>
          <w:p w14:paraId="134562E0" w14:textId="77777777" w:rsidR="00594C01" w:rsidRPr="004879C9" w:rsidRDefault="00594C01">
            <w:pPr>
              <w:pStyle w:val="Heading4"/>
              <w:rPr>
                <w:b/>
                <w:sz w:val="20"/>
              </w:rPr>
            </w:pPr>
            <w:r w:rsidRPr="004879C9">
              <w:rPr>
                <w:b/>
                <w:sz w:val="20"/>
              </w:rPr>
              <w:t>Specific Management Responsibilities</w:t>
            </w:r>
          </w:p>
          <w:p w14:paraId="67EEDB41" w14:textId="77777777" w:rsidR="00594C01" w:rsidRDefault="00594C01">
            <w:pPr>
              <w:rPr>
                <w:rFonts w:ascii="Arial" w:hAnsi="Arial"/>
                <w:sz w:val="20"/>
              </w:rPr>
            </w:pPr>
          </w:p>
          <w:p w14:paraId="515E2913" w14:textId="790C27C4" w:rsidR="00594C01" w:rsidRDefault="00594C01">
            <w:pPr>
              <w:rPr>
                <w:rFonts w:ascii="Arial" w:hAnsi="Arial"/>
                <w:sz w:val="20"/>
              </w:rPr>
            </w:pPr>
            <w:r w:rsidRPr="004879C9">
              <w:rPr>
                <w:rFonts w:ascii="Arial" w:hAnsi="Arial"/>
                <w:b/>
                <w:sz w:val="20"/>
              </w:rPr>
              <w:t>Budgets</w:t>
            </w:r>
            <w:r>
              <w:rPr>
                <w:rFonts w:ascii="Arial" w:hAnsi="Arial"/>
                <w:sz w:val="20"/>
              </w:rPr>
              <w:t>:</w:t>
            </w:r>
            <w:r w:rsidR="002358E6">
              <w:rPr>
                <w:rFonts w:ascii="Arial" w:hAnsi="Arial"/>
                <w:sz w:val="20"/>
              </w:rPr>
              <w:t xml:space="preserve"> Delivery of commercial events target as appropriate</w:t>
            </w:r>
          </w:p>
          <w:p w14:paraId="245A9D4A" w14:textId="77777777" w:rsidR="00594C01" w:rsidRDefault="00594C01">
            <w:pPr>
              <w:rPr>
                <w:rFonts w:ascii="Arial" w:hAnsi="Arial"/>
                <w:sz w:val="20"/>
              </w:rPr>
            </w:pPr>
          </w:p>
          <w:p w14:paraId="4350DC20" w14:textId="724C19FE" w:rsidR="00594C01" w:rsidRDefault="00594C01">
            <w:pPr>
              <w:pStyle w:val="BodyText2"/>
            </w:pPr>
            <w:r w:rsidRPr="004879C9">
              <w:rPr>
                <w:b/>
              </w:rPr>
              <w:t>Staff</w:t>
            </w:r>
            <w:r>
              <w:t>:</w:t>
            </w:r>
            <w:r w:rsidR="00742DCB">
              <w:t xml:space="preserve"> </w:t>
            </w:r>
            <w:r w:rsidR="002358E6">
              <w:t xml:space="preserve">1 x </w:t>
            </w:r>
            <w:r w:rsidR="004162E0">
              <w:t>Commercial Events</w:t>
            </w:r>
            <w:r w:rsidR="004A6044">
              <w:t xml:space="preserve"> &amp; Sponsorship</w:t>
            </w:r>
            <w:r w:rsidR="004162E0">
              <w:t xml:space="preserve"> Co</w:t>
            </w:r>
            <w:del w:id="3" w:author="Stefan Sloneczny" w:date="2020-01-13T16:20:00Z">
              <w:r w:rsidR="004162E0" w:rsidDel="00870E92">
                <w:delText>-</w:delText>
              </w:r>
            </w:del>
            <w:r w:rsidR="004162E0">
              <w:t>ordinator</w:t>
            </w:r>
            <w:r w:rsidR="00742DCB">
              <w:t xml:space="preserve"> </w:t>
            </w:r>
          </w:p>
          <w:p w14:paraId="101992F7" w14:textId="77777777" w:rsidR="00594C01" w:rsidRDefault="00594C01">
            <w:pPr>
              <w:rPr>
                <w:rFonts w:ascii="Arial" w:hAnsi="Arial"/>
                <w:sz w:val="20"/>
              </w:rPr>
            </w:pPr>
          </w:p>
          <w:p w14:paraId="4027D151" w14:textId="77777777" w:rsidR="00594C01" w:rsidRDefault="00594C01">
            <w:pPr>
              <w:rPr>
                <w:rFonts w:ascii="Arial" w:hAnsi="Arial"/>
                <w:b/>
                <w:sz w:val="20"/>
              </w:rPr>
            </w:pPr>
            <w:r w:rsidRPr="004879C9">
              <w:rPr>
                <w:rFonts w:ascii="Arial" w:hAnsi="Arial"/>
                <w:b/>
                <w:sz w:val="20"/>
              </w:rPr>
              <w:t>Other</w:t>
            </w:r>
            <w:r>
              <w:rPr>
                <w:rFonts w:ascii="Arial" w:hAnsi="Arial"/>
                <w:sz w:val="20"/>
              </w:rPr>
              <w:t xml:space="preserve"> (e.g. accommodation; equipment):</w:t>
            </w:r>
            <w:r w:rsidR="00742DCB">
              <w:rPr>
                <w:rFonts w:ascii="Arial" w:hAnsi="Arial"/>
                <w:sz w:val="20"/>
              </w:rPr>
              <w:t xml:space="preserve"> None </w:t>
            </w:r>
          </w:p>
        </w:tc>
      </w:tr>
    </w:tbl>
    <w:p w14:paraId="5B5D4EFA" w14:textId="77777777" w:rsidR="00594C01" w:rsidRDefault="00594C01">
      <w:pPr>
        <w:rPr>
          <w:rFonts w:ascii="Arial" w:hAnsi="Arial"/>
          <w:b/>
          <w:sz w:val="20"/>
        </w:rPr>
      </w:pPr>
    </w:p>
    <w:p w14:paraId="25ABC53B" w14:textId="77777777" w:rsidR="00594C01" w:rsidRDefault="00594C01">
      <w:pPr>
        <w:rPr>
          <w:rFonts w:ascii="Arial" w:hAnsi="Arial"/>
          <w:b/>
          <w:sz w:val="20"/>
        </w:rPr>
      </w:pPr>
    </w:p>
    <w:p w14:paraId="49BA3E4D" w14:textId="77777777" w:rsidR="00594C01" w:rsidRDefault="00594C01">
      <w:pPr>
        <w:rPr>
          <w:rFonts w:ascii="Arial" w:hAnsi="Arial"/>
          <w:b/>
          <w:sz w:val="20"/>
        </w:rPr>
      </w:pPr>
    </w:p>
    <w:p w14:paraId="08F4EFF6" w14:textId="77777777" w:rsidR="00594C01" w:rsidRDefault="00594C01">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7A657A1" w14:textId="77777777" w:rsidR="00594C01" w:rsidRDefault="00594C01">
      <w:pPr>
        <w:pStyle w:val="BodyText2"/>
        <w:rPr>
          <w:rFonts w:cs="Times New Roman"/>
        </w:rPr>
      </w:pPr>
      <w:r>
        <w:rPr>
          <w:rFonts w:cs="Times New Roman"/>
        </w:rPr>
        <w:tab/>
        <w:t>(Recruiting Manager)</w:t>
      </w:r>
    </w:p>
    <w:p w14:paraId="0746AEE8" w14:textId="3DB0A990" w:rsidR="00490386" w:rsidRDefault="00357DEC">
      <w:pPr>
        <w:rPr>
          <w:rFonts w:ascii="Arial" w:hAnsi="Arial" w:cs="Arial"/>
          <w:sz w:val="20"/>
        </w:rPr>
      </w:pPr>
      <w:r>
        <w:rPr>
          <w:rFonts w:ascii="Arial" w:hAnsi="Arial" w:cs="Arial"/>
          <w:sz w:val="20"/>
        </w:rPr>
        <w:br w:type="page"/>
      </w:r>
    </w:p>
    <w:tbl>
      <w:tblPr>
        <w:tblStyle w:val="TableGrid"/>
        <w:tblW w:w="0" w:type="auto"/>
        <w:tblInd w:w="818" w:type="dxa"/>
        <w:tblLook w:val="04A0" w:firstRow="1" w:lastRow="0" w:firstColumn="1" w:lastColumn="0" w:noHBand="0" w:noVBand="1"/>
      </w:tblPr>
      <w:tblGrid>
        <w:gridCol w:w="3794"/>
        <w:gridCol w:w="5386"/>
      </w:tblGrid>
      <w:tr w:rsidR="00490386" w:rsidRPr="00F51DAF" w14:paraId="2894A509" w14:textId="77777777" w:rsidTr="000222CB">
        <w:trPr>
          <w:trHeight w:val="410"/>
        </w:trPr>
        <w:tc>
          <w:tcPr>
            <w:tcW w:w="9180" w:type="dxa"/>
            <w:gridSpan w:val="2"/>
            <w:shd w:val="clear" w:color="auto" w:fill="000000" w:themeFill="text1"/>
          </w:tcPr>
          <w:p w14:paraId="042C0A52" w14:textId="3A3607CD" w:rsidR="00490386" w:rsidRPr="00F51DAF" w:rsidRDefault="00490386" w:rsidP="00490386">
            <w:pPr>
              <w:rPr>
                <w:rFonts w:ascii="Arial" w:hAnsi="Arial" w:cs="Arial"/>
                <w:b/>
                <w:color w:val="262626" w:themeColor="text1" w:themeTint="D9"/>
                <w:sz w:val="20"/>
                <w:szCs w:val="20"/>
              </w:rPr>
            </w:pPr>
            <w:r w:rsidRPr="00F51DAF">
              <w:rPr>
                <w:rFonts w:ascii="Arial" w:hAnsi="Arial" w:cs="Arial"/>
                <w:b/>
                <w:sz w:val="20"/>
                <w:szCs w:val="20"/>
              </w:rPr>
              <w:lastRenderedPageBreak/>
              <w:t xml:space="preserve">Person Specification: Grade 4 </w:t>
            </w:r>
            <w:r>
              <w:rPr>
                <w:rFonts w:ascii="Arial" w:hAnsi="Arial" w:cs="Arial"/>
                <w:b/>
                <w:sz w:val="20"/>
                <w:szCs w:val="20"/>
              </w:rPr>
              <w:t>Commercial Events</w:t>
            </w:r>
            <w:r w:rsidRPr="00F51DAF">
              <w:rPr>
                <w:rFonts w:ascii="Arial" w:hAnsi="Arial" w:cs="Arial"/>
                <w:b/>
                <w:sz w:val="20"/>
                <w:szCs w:val="20"/>
              </w:rPr>
              <w:t xml:space="preserve"> Manager</w:t>
            </w:r>
          </w:p>
        </w:tc>
      </w:tr>
      <w:tr w:rsidR="00490386" w:rsidRPr="00F51DAF" w14:paraId="36BFD684" w14:textId="77777777" w:rsidTr="000222CB">
        <w:tc>
          <w:tcPr>
            <w:tcW w:w="3794" w:type="dxa"/>
          </w:tcPr>
          <w:p w14:paraId="698C1B6A" w14:textId="77777777" w:rsidR="00490386" w:rsidRPr="00F51DAF" w:rsidRDefault="00490386" w:rsidP="000222CB">
            <w:pPr>
              <w:rPr>
                <w:rFonts w:ascii="Arial" w:hAnsi="Arial" w:cs="Arial"/>
                <w:sz w:val="20"/>
                <w:szCs w:val="20"/>
              </w:rPr>
            </w:pPr>
          </w:p>
          <w:p w14:paraId="3F04A6D9" w14:textId="77777777" w:rsidR="00490386" w:rsidRPr="00F51DAF" w:rsidRDefault="00490386" w:rsidP="000222CB">
            <w:pPr>
              <w:rPr>
                <w:rFonts w:ascii="Arial" w:hAnsi="Arial" w:cs="Arial"/>
                <w:sz w:val="20"/>
                <w:szCs w:val="20"/>
              </w:rPr>
            </w:pPr>
            <w:r w:rsidRPr="00F51DAF">
              <w:rPr>
                <w:rFonts w:ascii="Arial" w:hAnsi="Arial" w:cs="Arial"/>
                <w:sz w:val="20"/>
                <w:szCs w:val="20"/>
              </w:rPr>
              <w:t>Specialist Knowledge/ Qualifications</w:t>
            </w:r>
          </w:p>
          <w:p w14:paraId="3081978B" w14:textId="77777777" w:rsidR="00490386" w:rsidRPr="00F51DAF" w:rsidRDefault="00490386" w:rsidP="000222CB">
            <w:pPr>
              <w:rPr>
                <w:rFonts w:ascii="Arial" w:hAnsi="Arial" w:cs="Arial"/>
                <w:sz w:val="20"/>
                <w:szCs w:val="20"/>
              </w:rPr>
            </w:pPr>
          </w:p>
        </w:tc>
        <w:tc>
          <w:tcPr>
            <w:tcW w:w="5386" w:type="dxa"/>
          </w:tcPr>
          <w:p w14:paraId="769F78A0" w14:textId="77777777" w:rsidR="00490386" w:rsidRPr="00F51DAF" w:rsidRDefault="00490386" w:rsidP="00490386">
            <w:pPr>
              <w:pStyle w:val="ListParagraph"/>
              <w:numPr>
                <w:ilvl w:val="0"/>
                <w:numId w:val="35"/>
              </w:numPr>
              <w:rPr>
                <w:rFonts w:ascii="Arial" w:hAnsi="Arial" w:cs="Arial"/>
                <w:sz w:val="20"/>
                <w:szCs w:val="20"/>
              </w:rPr>
            </w:pPr>
            <w:r w:rsidRPr="00F51DAF">
              <w:rPr>
                <w:rFonts w:ascii="Arial" w:hAnsi="Arial" w:cs="Arial"/>
                <w:sz w:val="20"/>
                <w:szCs w:val="20"/>
              </w:rPr>
              <w:t>Degree or equivalent qualification</w:t>
            </w:r>
          </w:p>
          <w:p w14:paraId="574FA1DA" w14:textId="77777777" w:rsidR="00490386" w:rsidRPr="00F51DAF" w:rsidRDefault="00490386" w:rsidP="00490386">
            <w:pPr>
              <w:pStyle w:val="ListParagraph"/>
              <w:numPr>
                <w:ilvl w:val="0"/>
                <w:numId w:val="35"/>
              </w:numPr>
              <w:rPr>
                <w:rFonts w:ascii="Arial" w:hAnsi="Arial" w:cs="Arial"/>
                <w:sz w:val="20"/>
                <w:szCs w:val="20"/>
              </w:rPr>
            </w:pPr>
            <w:r w:rsidRPr="00F51DAF">
              <w:rPr>
                <w:rFonts w:ascii="Arial" w:hAnsi="Arial" w:cs="Arial"/>
                <w:sz w:val="20"/>
                <w:szCs w:val="20"/>
              </w:rPr>
              <w:t>Use and management of database systems</w:t>
            </w:r>
          </w:p>
          <w:p w14:paraId="25011CF0" w14:textId="77777777" w:rsidR="00490386" w:rsidRPr="00F51DAF" w:rsidRDefault="00490386" w:rsidP="00490386">
            <w:pPr>
              <w:pStyle w:val="ListParagraph"/>
              <w:numPr>
                <w:ilvl w:val="0"/>
                <w:numId w:val="35"/>
              </w:numPr>
              <w:rPr>
                <w:rFonts w:ascii="Arial" w:hAnsi="Arial" w:cs="Arial"/>
                <w:sz w:val="20"/>
                <w:szCs w:val="20"/>
              </w:rPr>
            </w:pPr>
            <w:r w:rsidRPr="00F51DAF">
              <w:rPr>
                <w:rFonts w:ascii="Arial" w:hAnsi="Arial" w:cs="Arial"/>
                <w:sz w:val="20"/>
                <w:szCs w:val="20"/>
              </w:rPr>
              <w:t>Knowledge of the arts and design as discipline areas desirable</w:t>
            </w:r>
          </w:p>
        </w:tc>
      </w:tr>
      <w:tr w:rsidR="00490386" w:rsidRPr="00F51DAF" w14:paraId="0896ACBA" w14:textId="77777777" w:rsidTr="000222CB">
        <w:tc>
          <w:tcPr>
            <w:tcW w:w="3794" w:type="dxa"/>
          </w:tcPr>
          <w:p w14:paraId="789549AF" w14:textId="77777777" w:rsidR="00490386" w:rsidRPr="00F51DAF" w:rsidRDefault="00490386" w:rsidP="000222CB">
            <w:pPr>
              <w:rPr>
                <w:rFonts w:ascii="Arial" w:hAnsi="Arial" w:cs="Arial"/>
                <w:sz w:val="20"/>
                <w:szCs w:val="20"/>
              </w:rPr>
            </w:pPr>
          </w:p>
          <w:p w14:paraId="1238C692" w14:textId="77777777" w:rsidR="00490386" w:rsidRPr="00F51DAF" w:rsidRDefault="00490386" w:rsidP="000222CB">
            <w:pPr>
              <w:rPr>
                <w:rFonts w:ascii="Arial" w:hAnsi="Arial" w:cs="Arial"/>
                <w:sz w:val="20"/>
                <w:szCs w:val="20"/>
              </w:rPr>
            </w:pPr>
            <w:r w:rsidRPr="00F51DAF">
              <w:rPr>
                <w:rFonts w:ascii="Arial" w:hAnsi="Arial" w:cs="Arial"/>
                <w:sz w:val="20"/>
                <w:szCs w:val="20"/>
              </w:rPr>
              <w:t xml:space="preserve">Relevant Experience </w:t>
            </w:r>
          </w:p>
        </w:tc>
        <w:tc>
          <w:tcPr>
            <w:tcW w:w="5386" w:type="dxa"/>
          </w:tcPr>
          <w:p w14:paraId="74A9F2CA" w14:textId="77777777" w:rsidR="00CC115F" w:rsidRPr="00F51DAF" w:rsidRDefault="00CC115F" w:rsidP="00CC115F">
            <w:pPr>
              <w:pStyle w:val="ListParagraph"/>
              <w:numPr>
                <w:ilvl w:val="0"/>
                <w:numId w:val="36"/>
              </w:numPr>
              <w:rPr>
                <w:rFonts w:ascii="Arial" w:hAnsi="Arial" w:cs="Arial"/>
                <w:sz w:val="20"/>
                <w:szCs w:val="20"/>
              </w:rPr>
            </w:pPr>
            <w:r>
              <w:rPr>
                <w:rFonts w:ascii="Arial" w:hAnsi="Arial" w:cs="Arial"/>
                <w:sz w:val="20"/>
                <w:szCs w:val="20"/>
              </w:rPr>
              <w:t>Three</w:t>
            </w:r>
            <w:r w:rsidRPr="00F51DAF">
              <w:rPr>
                <w:rFonts w:ascii="Arial" w:hAnsi="Arial" w:cs="Arial"/>
                <w:sz w:val="20"/>
                <w:szCs w:val="20"/>
              </w:rPr>
              <w:t xml:space="preserve"> years </w:t>
            </w:r>
            <w:r>
              <w:rPr>
                <w:rFonts w:ascii="Arial" w:hAnsi="Arial" w:cs="Arial"/>
                <w:sz w:val="20"/>
                <w:szCs w:val="20"/>
              </w:rPr>
              <w:t xml:space="preserve">sales </w:t>
            </w:r>
            <w:r w:rsidRPr="00F51DAF">
              <w:rPr>
                <w:rFonts w:ascii="Arial" w:hAnsi="Arial" w:cs="Arial"/>
                <w:sz w:val="20"/>
                <w:szCs w:val="20"/>
              </w:rPr>
              <w:t xml:space="preserve">in </w:t>
            </w:r>
            <w:r>
              <w:rPr>
                <w:rFonts w:ascii="Arial" w:hAnsi="Arial" w:cs="Arial"/>
                <w:sz w:val="20"/>
                <w:szCs w:val="20"/>
              </w:rPr>
              <w:t xml:space="preserve">either the charitable, creative or HE sector </w:t>
            </w:r>
          </w:p>
          <w:p w14:paraId="27269C97" w14:textId="5CBD41A1" w:rsidR="00490386" w:rsidRDefault="00CC115F" w:rsidP="00CC115F">
            <w:pPr>
              <w:pStyle w:val="ListParagraph"/>
              <w:numPr>
                <w:ilvl w:val="0"/>
                <w:numId w:val="36"/>
              </w:numPr>
              <w:rPr>
                <w:rFonts w:ascii="Arial" w:hAnsi="Arial" w:cs="Arial"/>
                <w:sz w:val="20"/>
                <w:szCs w:val="20"/>
              </w:rPr>
            </w:pPr>
            <w:r w:rsidRPr="00CC115F">
              <w:rPr>
                <w:rFonts w:ascii="Arial" w:hAnsi="Arial" w:cs="Arial"/>
                <w:sz w:val="20"/>
                <w:szCs w:val="20"/>
              </w:rPr>
              <w:t xml:space="preserve">Has a track record </w:t>
            </w:r>
            <w:r>
              <w:rPr>
                <w:rFonts w:ascii="Arial" w:hAnsi="Arial" w:cs="Arial"/>
                <w:sz w:val="20"/>
                <w:szCs w:val="20"/>
              </w:rPr>
              <w:t xml:space="preserve">for </w:t>
            </w:r>
            <w:r w:rsidRPr="00CC115F">
              <w:rPr>
                <w:rFonts w:ascii="Arial" w:hAnsi="Arial" w:cs="Arial"/>
                <w:sz w:val="20"/>
                <w:szCs w:val="20"/>
              </w:rPr>
              <w:t>convert</w:t>
            </w:r>
            <w:r>
              <w:rPr>
                <w:rFonts w:ascii="Arial" w:hAnsi="Arial" w:cs="Arial"/>
                <w:sz w:val="20"/>
                <w:szCs w:val="20"/>
              </w:rPr>
              <w:t xml:space="preserve">ing contacts into sales </w:t>
            </w:r>
            <w:r w:rsidRPr="00CC115F">
              <w:rPr>
                <w:rFonts w:ascii="Arial" w:hAnsi="Arial" w:cs="Arial"/>
                <w:sz w:val="20"/>
                <w:szCs w:val="20"/>
              </w:rPr>
              <w:t>in a creative events environment</w:t>
            </w:r>
          </w:p>
          <w:p w14:paraId="638BB61F" w14:textId="05941AD9" w:rsidR="00CC115F" w:rsidRPr="00CC115F" w:rsidRDefault="00CC115F" w:rsidP="00CC115F">
            <w:pPr>
              <w:pStyle w:val="ListParagraph"/>
              <w:numPr>
                <w:ilvl w:val="0"/>
                <w:numId w:val="36"/>
              </w:numPr>
              <w:rPr>
                <w:rFonts w:ascii="Arial" w:hAnsi="Arial" w:cs="Arial"/>
                <w:sz w:val="20"/>
                <w:szCs w:val="20"/>
              </w:rPr>
            </w:pPr>
            <w:r w:rsidRPr="00CC115F">
              <w:rPr>
                <w:rFonts w:ascii="Arial" w:hAnsi="Arial" w:cs="Arial"/>
                <w:sz w:val="20"/>
                <w:szCs w:val="20"/>
              </w:rPr>
              <w:t xml:space="preserve">Has experience </w:t>
            </w:r>
            <w:r>
              <w:rPr>
                <w:rFonts w:ascii="Arial" w:hAnsi="Arial" w:cs="Arial"/>
                <w:sz w:val="20"/>
                <w:szCs w:val="20"/>
              </w:rPr>
              <w:t>of</w:t>
            </w:r>
            <w:r w:rsidRPr="00CC115F">
              <w:rPr>
                <w:rFonts w:ascii="Arial" w:hAnsi="Arial" w:cs="Arial"/>
                <w:sz w:val="20"/>
                <w:szCs w:val="20"/>
              </w:rPr>
              <w:t xml:space="preserve"> delivering</w:t>
            </w:r>
            <w:r>
              <w:rPr>
                <w:rFonts w:ascii="Arial" w:hAnsi="Arial" w:cs="Arial"/>
                <w:sz w:val="20"/>
                <w:szCs w:val="20"/>
              </w:rPr>
              <w:t xml:space="preserve"> event</w:t>
            </w:r>
            <w:r w:rsidRPr="00CC115F">
              <w:rPr>
                <w:rFonts w:ascii="Arial" w:hAnsi="Arial" w:cs="Arial"/>
                <w:sz w:val="20"/>
                <w:szCs w:val="20"/>
              </w:rPr>
              <w:t xml:space="preserve"> projects succ</w:t>
            </w:r>
            <w:r>
              <w:rPr>
                <w:rFonts w:ascii="Arial" w:hAnsi="Arial" w:cs="Arial"/>
                <w:sz w:val="20"/>
                <w:szCs w:val="20"/>
              </w:rPr>
              <w:t>essfully, to time and to budget</w:t>
            </w:r>
          </w:p>
          <w:p w14:paraId="5DA06C77" w14:textId="77777777" w:rsidR="00490386" w:rsidRPr="00F51DAF" w:rsidRDefault="00490386" w:rsidP="00CC115F">
            <w:pPr>
              <w:pStyle w:val="ListParagraph"/>
              <w:numPr>
                <w:ilvl w:val="0"/>
                <w:numId w:val="36"/>
              </w:numPr>
              <w:rPr>
                <w:rFonts w:ascii="Arial" w:hAnsi="Arial" w:cs="Arial"/>
                <w:sz w:val="20"/>
                <w:szCs w:val="20"/>
              </w:rPr>
            </w:pPr>
            <w:r w:rsidRPr="00F51DAF">
              <w:rPr>
                <w:rFonts w:ascii="Arial" w:hAnsi="Arial" w:cs="Arial"/>
                <w:sz w:val="20"/>
                <w:szCs w:val="20"/>
              </w:rPr>
              <w:t>An understanding of client PR</w:t>
            </w:r>
            <w:r>
              <w:rPr>
                <w:rFonts w:ascii="Arial" w:hAnsi="Arial" w:cs="Arial"/>
                <w:sz w:val="20"/>
                <w:szCs w:val="20"/>
              </w:rPr>
              <w:t xml:space="preserve"> and marketing objectives</w:t>
            </w:r>
          </w:p>
          <w:p w14:paraId="0A6CBCE1" w14:textId="1071A5B3" w:rsidR="00490386" w:rsidRPr="00CC115F" w:rsidRDefault="00490386" w:rsidP="00CC115F">
            <w:pPr>
              <w:pStyle w:val="ListParagraph"/>
              <w:numPr>
                <w:ilvl w:val="0"/>
                <w:numId w:val="36"/>
              </w:numPr>
              <w:rPr>
                <w:rFonts w:ascii="Arial" w:hAnsi="Arial" w:cs="Arial"/>
                <w:sz w:val="20"/>
                <w:szCs w:val="20"/>
              </w:rPr>
            </w:pPr>
            <w:r w:rsidRPr="00F51DAF">
              <w:rPr>
                <w:rFonts w:ascii="Arial" w:hAnsi="Arial" w:cs="Arial"/>
                <w:sz w:val="20"/>
                <w:szCs w:val="20"/>
              </w:rPr>
              <w:t>Proven experience of relationship building with clients</w:t>
            </w:r>
          </w:p>
        </w:tc>
      </w:tr>
      <w:tr w:rsidR="00490386" w:rsidRPr="00F51DAF" w14:paraId="2BA186FF" w14:textId="77777777" w:rsidTr="000222CB">
        <w:tc>
          <w:tcPr>
            <w:tcW w:w="3794" w:type="dxa"/>
            <w:vAlign w:val="center"/>
          </w:tcPr>
          <w:p w14:paraId="176D1CC3" w14:textId="77777777" w:rsidR="00490386" w:rsidRPr="00F51DAF" w:rsidRDefault="00490386" w:rsidP="000222CB">
            <w:pPr>
              <w:rPr>
                <w:rFonts w:ascii="Arial" w:hAnsi="Arial" w:cs="Arial"/>
                <w:sz w:val="20"/>
                <w:szCs w:val="20"/>
              </w:rPr>
            </w:pPr>
            <w:r w:rsidRPr="00F51DAF">
              <w:rPr>
                <w:rFonts w:ascii="Arial" w:hAnsi="Arial" w:cs="Arial"/>
                <w:sz w:val="20"/>
                <w:szCs w:val="20"/>
              </w:rPr>
              <w:t>Communication Skills</w:t>
            </w:r>
          </w:p>
        </w:tc>
        <w:tc>
          <w:tcPr>
            <w:tcW w:w="5386" w:type="dxa"/>
            <w:vAlign w:val="center"/>
          </w:tcPr>
          <w:p w14:paraId="4FF5195D" w14:textId="77777777" w:rsidR="00490386" w:rsidRDefault="00490386" w:rsidP="00490386">
            <w:pPr>
              <w:pStyle w:val="ListParagraph"/>
              <w:numPr>
                <w:ilvl w:val="0"/>
                <w:numId w:val="37"/>
              </w:numPr>
              <w:rPr>
                <w:rFonts w:ascii="Arial" w:hAnsi="Arial" w:cs="Arial"/>
                <w:color w:val="000000"/>
                <w:sz w:val="20"/>
                <w:szCs w:val="20"/>
              </w:rPr>
            </w:pPr>
            <w:r>
              <w:rPr>
                <w:rFonts w:ascii="Arial" w:hAnsi="Arial" w:cs="Arial"/>
                <w:color w:val="000000"/>
                <w:sz w:val="20"/>
                <w:szCs w:val="20"/>
              </w:rPr>
              <w:t>Excellent proposal writing and presentation skills</w:t>
            </w:r>
          </w:p>
          <w:p w14:paraId="08DAEB4A" w14:textId="77777777" w:rsidR="00490386" w:rsidRPr="00F51DAF" w:rsidRDefault="00490386" w:rsidP="00490386">
            <w:pPr>
              <w:pStyle w:val="ListParagraph"/>
              <w:numPr>
                <w:ilvl w:val="0"/>
                <w:numId w:val="37"/>
              </w:numPr>
              <w:rPr>
                <w:rFonts w:ascii="Arial" w:hAnsi="Arial" w:cs="Arial"/>
                <w:color w:val="000000"/>
                <w:sz w:val="20"/>
                <w:szCs w:val="20"/>
              </w:rPr>
            </w:pPr>
            <w:r w:rsidRPr="00F51DAF">
              <w:rPr>
                <w:rFonts w:ascii="Arial" w:hAnsi="Arial" w:cs="Arial"/>
                <w:color w:val="000000"/>
                <w:sz w:val="20"/>
                <w:szCs w:val="20"/>
              </w:rPr>
              <w:t>Communicates effectively orally, in writing and/or using visual media.</w:t>
            </w:r>
          </w:p>
          <w:p w14:paraId="51813BF1" w14:textId="77777777" w:rsidR="00490386" w:rsidRPr="00F51DAF" w:rsidRDefault="00490386" w:rsidP="00490386">
            <w:pPr>
              <w:pStyle w:val="ListParagraph"/>
              <w:numPr>
                <w:ilvl w:val="0"/>
                <w:numId w:val="36"/>
              </w:numPr>
              <w:rPr>
                <w:rFonts w:ascii="Arial" w:hAnsi="Arial" w:cs="Arial"/>
                <w:sz w:val="20"/>
                <w:szCs w:val="20"/>
              </w:rPr>
            </w:pPr>
            <w:r w:rsidRPr="00F51DAF">
              <w:rPr>
                <w:rFonts w:ascii="Arial" w:hAnsi="Arial" w:cs="Arial"/>
                <w:sz w:val="20"/>
                <w:szCs w:val="20"/>
              </w:rPr>
              <w:t xml:space="preserve">Good written English </w:t>
            </w:r>
          </w:p>
          <w:p w14:paraId="4BCA94F0" w14:textId="77777777" w:rsidR="00490386" w:rsidRDefault="00490386" w:rsidP="00490386">
            <w:pPr>
              <w:pStyle w:val="ListParagraph"/>
              <w:numPr>
                <w:ilvl w:val="0"/>
                <w:numId w:val="36"/>
              </w:numPr>
              <w:rPr>
                <w:rFonts w:ascii="Arial" w:hAnsi="Arial" w:cs="Arial"/>
                <w:sz w:val="20"/>
                <w:szCs w:val="20"/>
              </w:rPr>
            </w:pPr>
            <w:r w:rsidRPr="00F51DAF">
              <w:rPr>
                <w:rFonts w:ascii="Arial" w:hAnsi="Arial" w:cs="Arial"/>
                <w:sz w:val="20"/>
                <w:szCs w:val="20"/>
              </w:rPr>
              <w:t>Attention to detail in written and personal communications</w:t>
            </w:r>
          </w:p>
          <w:p w14:paraId="65E56005" w14:textId="14431E3D" w:rsidR="00CC115F" w:rsidRPr="00CC115F" w:rsidRDefault="00CC115F" w:rsidP="00490386">
            <w:pPr>
              <w:pStyle w:val="ListParagraph"/>
              <w:numPr>
                <w:ilvl w:val="0"/>
                <w:numId w:val="36"/>
              </w:numPr>
              <w:rPr>
                <w:rFonts w:ascii="Arial" w:hAnsi="Arial" w:cs="Arial"/>
                <w:sz w:val="20"/>
                <w:szCs w:val="20"/>
              </w:rPr>
            </w:pPr>
            <w:r w:rsidRPr="00CC115F">
              <w:rPr>
                <w:rFonts w:ascii="Arial" w:hAnsi="Arial" w:cs="Arial"/>
                <w:sz w:val="20"/>
                <w:szCs w:val="20"/>
              </w:rPr>
              <w:t>Has internal and external networks which contribute to building and strengthening working relationships</w:t>
            </w:r>
          </w:p>
        </w:tc>
      </w:tr>
      <w:tr w:rsidR="00490386" w:rsidRPr="00F51DAF" w14:paraId="47E7A00C" w14:textId="77777777" w:rsidTr="000222CB">
        <w:tc>
          <w:tcPr>
            <w:tcW w:w="3794" w:type="dxa"/>
            <w:vAlign w:val="center"/>
          </w:tcPr>
          <w:p w14:paraId="6EC49CAE" w14:textId="77777777" w:rsidR="00490386" w:rsidRPr="00F51DAF" w:rsidRDefault="00490386" w:rsidP="000222CB">
            <w:pPr>
              <w:rPr>
                <w:rFonts w:ascii="Arial" w:hAnsi="Arial" w:cs="Arial"/>
                <w:sz w:val="20"/>
                <w:szCs w:val="20"/>
              </w:rPr>
            </w:pPr>
            <w:r w:rsidRPr="00F51DAF">
              <w:rPr>
                <w:rFonts w:ascii="Arial" w:hAnsi="Arial" w:cs="Arial"/>
                <w:sz w:val="20"/>
                <w:szCs w:val="20"/>
              </w:rPr>
              <w:t>Leadership and Management</w:t>
            </w:r>
          </w:p>
        </w:tc>
        <w:tc>
          <w:tcPr>
            <w:tcW w:w="5386" w:type="dxa"/>
            <w:vAlign w:val="center"/>
          </w:tcPr>
          <w:p w14:paraId="5B1BB705" w14:textId="77777777" w:rsidR="00490386" w:rsidRDefault="00490386" w:rsidP="00CC115F">
            <w:pPr>
              <w:pStyle w:val="ListParagraph"/>
              <w:numPr>
                <w:ilvl w:val="0"/>
                <w:numId w:val="38"/>
              </w:numPr>
              <w:rPr>
                <w:rFonts w:ascii="Arial" w:hAnsi="Arial" w:cs="Arial"/>
                <w:color w:val="000000"/>
                <w:sz w:val="20"/>
                <w:szCs w:val="20"/>
              </w:rPr>
            </w:pPr>
            <w:r>
              <w:rPr>
                <w:rFonts w:ascii="Arial" w:hAnsi="Arial" w:cs="Arial"/>
                <w:color w:val="000000"/>
                <w:sz w:val="20"/>
                <w:szCs w:val="20"/>
              </w:rPr>
              <w:t>Can m</w:t>
            </w:r>
            <w:r w:rsidRPr="00F51DAF">
              <w:rPr>
                <w:rFonts w:ascii="Arial" w:hAnsi="Arial" w:cs="Arial"/>
                <w:color w:val="000000"/>
                <w:sz w:val="20"/>
                <w:szCs w:val="20"/>
              </w:rPr>
              <w:t xml:space="preserve">otivate and </w:t>
            </w:r>
            <w:r w:rsidR="00CC115F">
              <w:rPr>
                <w:rFonts w:ascii="Arial" w:hAnsi="Arial" w:cs="Arial"/>
                <w:color w:val="000000"/>
                <w:sz w:val="20"/>
                <w:szCs w:val="20"/>
              </w:rPr>
              <w:t>lead</w:t>
            </w:r>
            <w:r>
              <w:rPr>
                <w:rFonts w:ascii="Arial" w:hAnsi="Arial" w:cs="Arial"/>
                <w:color w:val="000000"/>
                <w:sz w:val="20"/>
                <w:szCs w:val="20"/>
              </w:rPr>
              <w:t xml:space="preserve"> a team effectively, establishing</w:t>
            </w:r>
            <w:r w:rsidRPr="00F51DAF">
              <w:rPr>
                <w:rFonts w:ascii="Arial" w:hAnsi="Arial" w:cs="Arial"/>
                <w:color w:val="000000"/>
                <w:sz w:val="20"/>
                <w:szCs w:val="20"/>
              </w:rPr>
              <w:t xml:space="preserve"> clear objectives to </w:t>
            </w:r>
            <w:r w:rsidR="00CC115F">
              <w:rPr>
                <w:rFonts w:ascii="Arial" w:hAnsi="Arial" w:cs="Arial"/>
                <w:color w:val="000000"/>
                <w:sz w:val="20"/>
                <w:szCs w:val="20"/>
              </w:rPr>
              <w:t xml:space="preserve">manage </w:t>
            </w:r>
            <w:r w:rsidRPr="00F51DAF">
              <w:rPr>
                <w:rFonts w:ascii="Arial" w:hAnsi="Arial" w:cs="Arial"/>
                <w:color w:val="000000"/>
                <w:sz w:val="20"/>
                <w:szCs w:val="20"/>
              </w:rPr>
              <w:t xml:space="preserve">performance </w:t>
            </w:r>
          </w:p>
          <w:p w14:paraId="07BBBA52" w14:textId="3E586BD9" w:rsidR="00D1446D" w:rsidRPr="00F51DAF" w:rsidRDefault="00D1446D" w:rsidP="00CC115F">
            <w:pPr>
              <w:pStyle w:val="ListParagraph"/>
              <w:numPr>
                <w:ilvl w:val="0"/>
                <w:numId w:val="38"/>
              </w:numPr>
              <w:rPr>
                <w:rFonts w:ascii="Arial" w:hAnsi="Arial" w:cs="Arial"/>
                <w:color w:val="000000"/>
                <w:sz w:val="20"/>
                <w:szCs w:val="20"/>
              </w:rPr>
            </w:pPr>
            <w:r>
              <w:rPr>
                <w:rFonts w:ascii="Arial" w:hAnsi="Arial" w:cs="Arial"/>
                <w:color w:val="000000"/>
                <w:sz w:val="20"/>
                <w:szCs w:val="20"/>
              </w:rPr>
              <w:t xml:space="preserve">Experience in planning, briefing and managing an event services team to ensure professional delivery of large-scale events. </w:t>
            </w:r>
          </w:p>
        </w:tc>
      </w:tr>
      <w:tr w:rsidR="00490386" w:rsidRPr="00F51DAF" w14:paraId="4D725559" w14:textId="77777777" w:rsidTr="000222CB">
        <w:tc>
          <w:tcPr>
            <w:tcW w:w="3794" w:type="dxa"/>
            <w:vAlign w:val="center"/>
          </w:tcPr>
          <w:p w14:paraId="1BF3D869" w14:textId="77777777" w:rsidR="00490386" w:rsidRPr="00F51DAF" w:rsidRDefault="00490386" w:rsidP="000222CB">
            <w:pPr>
              <w:rPr>
                <w:rFonts w:ascii="Arial" w:hAnsi="Arial" w:cs="Arial"/>
                <w:sz w:val="20"/>
                <w:szCs w:val="20"/>
              </w:rPr>
            </w:pPr>
            <w:r w:rsidRPr="00F51DAF">
              <w:rPr>
                <w:rFonts w:ascii="Arial" w:hAnsi="Arial" w:cs="Arial"/>
                <w:sz w:val="20"/>
                <w:szCs w:val="20"/>
              </w:rPr>
              <w:t>Planning and Managing Resources</w:t>
            </w:r>
          </w:p>
        </w:tc>
        <w:tc>
          <w:tcPr>
            <w:tcW w:w="5386" w:type="dxa"/>
            <w:vAlign w:val="center"/>
          </w:tcPr>
          <w:p w14:paraId="54FC845B" w14:textId="77777777" w:rsidR="00490386" w:rsidRDefault="00490386" w:rsidP="00490386">
            <w:pPr>
              <w:pStyle w:val="ListParagraph"/>
              <w:numPr>
                <w:ilvl w:val="0"/>
                <w:numId w:val="38"/>
              </w:numPr>
              <w:rPr>
                <w:rFonts w:ascii="Arial" w:hAnsi="Arial" w:cs="Arial"/>
                <w:color w:val="000000"/>
                <w:sz w:val="20"/>
                <w:szCs w:val="20"/>
              </w:rPr>
            </w:pPr>
            <w:r w:rsidRPr="00F51DAF">
              <w:rPr>
                <w:rFonts w:ascii="Arial" w:hAnsi="Arial" w:cs="Arial"/>
                <w:color w:val="000000"/>
                <w:sz w:val="20"/>
                <w:szCs w:val="20"/>
              </w:rPr>
              <w:t>Plans, prioritises and organises work to achieve  objectives on time</w:t>
            </w:r>
          </w:p>
          <w:p w14:paraId="74C1E4C5" w14:textId="619D8FCF" w:rsidR="00CC115F" w:rsidRPr="00CC115F" w:rsidRDefault="00CC115F" w:rsidP="00490386">
            <w:pPr>
              <w:pStyle w:val="ListParagraph"/>
              <w:numPr>
                <w:ilvl w:val="0"/>
                <w:numId w:val="38"/>
              </w:numPr>
              <w:rPr>
                <w:rFonts w:ascii="Arial" w:hAnsi="Arial" w:cs="Arial"/>
                <w:color w:val="000000"/>
                <w:sz w:val="20"/>
                <w:szCs w:val="20"/>
              </w:rPr>
            </w:pPr>
            <w:r w:rsidRPr="00CC115F">
              <w:rPr>
                <w:rFonts w:ascii="Arial" w:hAnsi="Arial" w:cs="Arial"/>
                <w:sz w:val="20"/>
                <w:szCs w:val="20"/>
              </w:rPr>
              <w:t>Ability to meet continuously developing client needs by collating feedback and views and keeping up to date with market trends and service developments</w:t>
            </w:r>
          </w:p>
        </w:tc>
      </w:tr>
      <w:tr w:rsidR="00490386" w:rsidRPr="00F51DAF" w14:paraId="2653687D" w14:textId="77777777" w:rsidTr="000222CB">
        <w:tc>
          <w:tcPr>
            <w:tcW w:w="3794" w:type="dxa"/>
            <w:vAlign w:val="center"/>
          </w:tcPr>
          <w:p w14:paraId="364113DF" w14:textId="77777777" w:rsidR="00490386" w:rsidRPr="00F51DAF" w:rsidRDefault="00490386" w:rsidP="000222CB">
            <w:pPr>
              <w:rPr>
                <w:rFonts w:ascii="Arial" w:hAnsi="Arial" w:cs="Arial"/>
                <w:sz w:val="20"/>
                <w:szCs w:val="20"/>
              </w:rPr>
            </w:pPr>
            <w:r w:rsidRPr="00F51DAF">
              <w:rPr>
                <w:rFonts w:ascii="Arial" w:hAnsi="Arial" w:cs="Arial"/>
                <w:sz w:val="20"/>
                <w:szCs w:val="20"/>
              </w:rPr>
              <w:t>Teamwork</w:t>
            </w:r>
          </w:p>
        </w:tc>
        <w:tc>
          <w:tcPr>
            <w:tcW w:w="5386" w:type="dxa"/>
            <w:vAlign w:val="center"/>
          </w:tcPr>
          <w:p w14:paraId="6ABFD31D" w14:textId="77777777" w:rsidR="00490386" w:rsidRDefault="00490386" w:rsidP="00490386">
            <w:pPr>
              <w:pStyle w:val="ListParagraph"/>
              <w:numPr>
                <w:ilvl w:val="0"/>
                <w:numId w:val="38"/>
              </w:numPr>
              <w:rPr>
                <w:rFonts w:ascii="Arial" w:hAnsi="Arial" w:cs="Arial"/>
                <w:color w:val="000000"/>
                <w:sz w:val="20"/>
                <w:szCs w:val="20"/>
              </w:rPr>
            </w:pPr>
            <w:r w:rsidRPr="00F51DAF">
              <w:rPr>
                <w:rFonts w:ascii="Arial" w:hAnsi="Arial" w:cs="Arial"/>
                <w:color w:val="000000"/>
                <w:sz w:val="20"/>
                <w:szCs w:val="20"/>
              </w:rPr>
              <w:t>Works collaboratively in a team and where appropriate across or with different professional groups.</w:t>
            </w:r>
          </w:p>
          <w:p w14:paraId="79A411FF" w14:textId="5C12F1CD" w:rsidR="00CC115F" w:rsidRPr="00CC115F" w:rsidRDefault="00CC115F" w:rsidP="00490386">
            <w:pPr>
              <w:pStyle w:val="ListParagraph"/>
              <w:numPr>
                <w:ilvl w:val="0"/>
                <w:numId w:val="38"/>
              </w:numPr>
              <w:rPr>
                <w:rFonts w:ascii="Arial" w:hAnsi="Arial" w:cs="Arial"/>
                <w:color w:val="000000"/>
                <w:sz w:val="20"/>
                <w:szCs w:val="20"/>
              </w:rPr>
            </w:pPr>
            <w:r w:rsidRPr="00CC115F">
              <w:rPr>
                <w:rFonts w:ascii="Arial" w:hAnsi="Arial" w:cs="Arial"/>
                <w:sz w:val="20"/>
                <w:szCs w:val="20"/>
              </w:rPr>
              <w:t>Experience of ensuring that time and resources are used effectively, continually reviewing progress to improve efficiency and to ensure that work of self and others is completed in line with team objectives</w:t>
            </w:r>
          </w:p>
        </w:tc>
      </w:tr>
      <w:tr w:rsidR="00490386" w:rsidRPr="00F51DAF" w14:paraId="54C4FD43" w14:textId="77777777" w:rsidTr="000222CB">
        <w:tc>
          <w:tcPr>
            <w:tcW w:w="3794" w:type="dxa"/>
            <w:vAlign w:val="center"/>
          </w:tcPr>
          <w:p w14:paraId="68DC38D5" w14:textId="77777777" w:rsidR="00490386" w:rsidRPr="00F51DAF" w:rsidRDefault="00490386" w:rsidP="000222CB">
            <w:pPr>
              <w:rPr>
                <w:rFonts w:ascii="Arial" w:hAnsi="Arial" w:cs="Arial"/>
                <w:sz w:val="20"/>
                <w:szCs w:val="20"/>
              </w:rPr>
            </w:pPr>
            <w:r w:rsidRPr="00F51DAF">
              <w:rPr>
                <w:rFonts w:ascii="Arial" w:hAnsi="Arial" w:cs="Arial"/>
                <w:sz w:val="20"/>
                <w:szCs w:val="20"/>
              </w:rPr>
              <w:t>Client Service</w:t>
            </w:r>
          </w:p>
        </w:tc>
        <w:tc>
          <w:tcPr>
            <w:tcW w:w="5386" w:type="dxa"/>
            <w:vAlign w:val="center"/>
          </w:tcPr>
          <w:p w14:paraId="637D30C6" w14:textId="531E47FA" w:rsidR="00490386" w:rsidRPr="00F51DAF" w:rsidRDefault="00490386" w:rsidP="00490386">
            <w:pPr>
              <w:pStyle w:val="ListParagraph"/>
              <w:numPr>
                <w:ilvl w:val="0"/>
                <w:numId w:val="38"/>
              </w:numPr>
              <w:rPr>
                <w:rFonts w:ascii="Arial" w:hAnsi="Arial" w:cs="Arial"/>
                <w:color w:val="000000"/>
                <w:sz w:val="20"/>
                <w:szCs w:val="20"/>
              </w:rPr>
            </w:pPr>
            <w:r w:rsidRPr="00F51DAF">
              <w:rPr>
                <w:rFonts w:ascii="Arial" w:hAnsi="Arial" w:cs="Arial"/>
                <w:color w:val="000000"/>
                <w:sz w:val="20"/>
                <w:szCs w:val="20"/>
              </w:rPr>
              <w:t>Builds and maintains positive relationships with clients</w:t>
            </w:r>
            <w:r w:rsidR="00CC115F">
              <w:rPr>
                <w:rFonts w:ascii="Arial" w:hAnsi="Arial" w:cs="Arial"/>
                <w:color w:val="000000"/>
                <w:sz w:val="20"/>
                <w:szCs w:val="20"/>
              </w:rPr>
              <w:t>, leading to repeat contracts</w:t>
            </w:r>
          </w:p>
        </w:tc>
      </w:tr>
      <w:tr w:rsidR="00490386" w:rsidRPr="00F51DAF" w14:paraId="753644B9" w14:textId="77777777" w:rsidTr="00CC115F">
        <w:trPr>
          <w:trHeight w:val="1029"/>
        </w:trPr>
        <w:tc>
          <w:tcPr>
            <w:tcW w:w="3794" w:type="dxa"/>
            <w:vAlign w:val="center"/>
          </w:tcPr>
          <w:p w14:paraId="2434CB4F" w14:textId="77777777" w:rsidR="00490386" w:rsidRPr="00F51DAF" w:rsidRDefault="00490386" w:rsidP="000222CB">
            <w:pPr>
              <w:rPr>
                <w:rFonts w:ascii="Arial" w:hAnsi="Arial" w:cs="Arial"/>
                <w:sz w:val="20"/>
                <w:szCs w:val="20"/>
              </w:rPr>
            </w:pPr>
            <w:r w:rsidRPr="00F51DAF">
              <w:rPr>
                <w:rFonts w:ascii="Arial" w:hAnsi="Arial" w:cs="Arial"/>
                <w:sz w:val="20"/>
                <w:szCs w:val="20"/>
              </w:rPr>
              <w:t xml:space="preserve">Creativity, Innovation and Problem Solving </w:t>
            </w:r>
          </w:p>
        </w:tc>
        <w:tc>
          <w:tcPr>
            <w:tcW w:w="5386" w:type="dxa"/>
            <w:vAlign w:val="center"/>
          </w:tcPr>
          <w:p w14:paraId="3D69DB89" w14:textId="77777777" w:rsidR="00490386" w:rsidRDefault="00490386" w:rsidP="00490386">
            <w:pPr>
              <w:pStyle w:val="ListParagraph"/>
              <w:numPr>
                <w:ilvl w:val="0"/>
                <w:numId w:val="38"/>
              </w:numPr>
              <w:rPr>
                <w:rFonts w:ascii="Arial" w:hAnsi="Arial" w:cs="Arial"/>
                <w:color w:val="000000"/>
                <w:sz w:val="20"/>
                <w:szCs w:val="20"/>
              </w:rPr>
            </w:pPr>
            <w:r w:rsidRPr="00F51DAF">
              <w:rPr>
                <w:rFonts w:ascii="Arial" w:hAnsi="Arial" w:cs="Arial"/>
                <w:color w:val="000000"/>
                <w:sz w:val="20"/>
                <w:szCs w:val="20"/>
              </w:rPr>
              <w:t>Uses initiative or creativity to resolve problems</w:t>
            </w:r>
          </w:p>
          <w:p w14:paraId="1868529E" w14:textId="2117EB37" w:rsidR="00CC115F" w:rsidRPr="00CC115F" w:rsidRDefault="00CC115F" w:rsidP="00490386">
            <w:pPr>
              <w:pStyle w:val="ListParagraph"/>
              <w:numPr>
                <w:ilvl w:val="0"/>
                <w:numId w:val="38"/>
              </w:numPr>
              <w:rPr>
                <w:rFonts w:ascii="Arial" w:hAnsi="Arial" w:cs="Arial"/>
                <w:color w:val="000000"/>
                <w:sz w:val="20"/>
                <w:szCs w:val="20"/>
              </w:rPr>
            </w:pPr>
            <w:r w:rsidRPr="00CC115F">
              <w:rPr>
                <w:rFonts w:ascii="Arial" w:hAnsi="Arial" w:cs="Arial"/>
                <w:sz w:val="20"/>
                <w:szCs w:val="20"/>
              </w:rPr>
              <w:t>Ability to distinguish between the need to make a decision and when to defer, also contributes to the decision making of others by providing relevant information and opinions</w:t>
            </w:r>
          </w:p>
        </w:tc>
      </w:tr>
    </w:tbl>
    <w:p w14:paraId="3D65C464" w14:textId="77777777" w:rsidR="00490386" w:rsidRDefault="00490386">
      <w:pPr>
        <w:rPr>
          <w:rFonts w:ascii="Arial" w:hAnsi="Arial" w:cs="Arial"/>
          <w:sz w:val="20"/>
        </w:rPr>
      </w:pPr>
    </w:p>
    <w:p w14:paraId="1D2F36B3" w14:textId="77777777" w:rsidR="00594C01" w:rsidRDefault="00594C01">
      <w:pPr>
        <w:spacing w:line="240" w:lineRule="atLeast"/>
        <w:rPr>
          <w:rFonts w:ascii="Arial" w:hAnsi="Arial" w:cs="Arial"/>
          <w:sz w:val="20"/>
        </w:rPr>
      </w:pPr>
    </w:p>
    <w:sectPr w:rsidR="00594C01" w:rsidSect="000D5165">
      <w:headerReference w:type="default" r:id="rId8"/>
      <w:pgSz w:w="11906" w:h="16838"/>
      <w:pgMar w:top="1702" w:right="566" w:bottom="1079" w:left="5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BC447C" w16cid:durableId="21C717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10C51" w14:textId="77777777" w:rsidR="001F405A" w:rsidRDefault="001F405A">
      <w:r>
        <w:separator/>
      </w:r>
    </w:p>
  </w:endnote>
  <w:endnote w:type="continuationSeparator" w:id="0">
    <w:p w14:paraId="2896DAFF" w14:textId="77777777" w:rsidR="001F405A" w:rsidRDefault="001F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84BFC" w14:textId="77777777" w:rsidR="001F405A" w:rsidRDefault="001F405A">
      <w:r>
        <w:separator/>
      </w:r>
    </w:p>
  </w:footnote>
  <w:footnote w:type="continuationSeparator" w:id="0">
    <w:p w14:paraId="0B7E089B" w14:textId="77777777" w:rsidR="001F405A" w:rsidRDefault="001F4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7B50A" w14:textId="7E6DBE96" w:rsidR="009453EF" w:rsidRPr="00576313" w:rsidRDefault="009453EF" w:rsidP="00576313">
    <w:pPr>
      <w:pStyle w:val="Header"/>
      <w:ind w:left="360"/>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31C94"/>
    <w:multiLevelType w:val="hybridMultilevel"/>
    <w:tmpl w:val="1F661064"/>
    <w:lvl w:ilvl="0" w:tplc="C8FCF07E">
      <w:start w:val="1"/>
      <w:numFmt w:val="bullet"/>
      <w:lvlText w:val=""/>
      <w:lvlJc w:val="left"/>
      <w:pPr>
        <w:tabs>
          <w:tab w:val="num" w:pos="720"/>
        </w:tabs>
        <w:ind w:left="720" w:hanging="360"/>
      </w:pPr>
      <w:rPr>
        <w:rFonts w:ascii="Symbol" w:hAnsi="Symbol" w:hint="default"/>
        <w:sz w:val="16"/>
      </w:rPr>
    </w:lvl>
    <w:lvl w:ilvl="1" w:tplc="D6669FE2" w:tentative="1">
      <w:start w:val="1"/>
      <w:numFmt w:val="bullet"/>
      <w:lvlText w:val="o"/>
      <w:lvlJc w:val="left"/>
      <w:pPr>
        <w:tabs>
          <w:tab w:val="num" w:pos="1440"/>
        </w:tabs>
        <w:ind w:left="1440" w:hanging="360"/>
      </w:pPr>
      <w:rPr>
        <w:rFonts w:ascii="Courier New" w:hAnsi="Courier New" w:hint="default"/>
      </w:rPr>
    </w:lvl>
    <w:lvl w:ilvl="2" w:tplc="155025B8" w:tentative="1">
      <w:start w:val="1"/>
      <w:numFmt w:val="bullet"/>
      <w:lvlText w:val=""/>
      <w:lvlJc w:val="left"/>
      <w:pPr>
        <w:tabs>
          <w:tab w:val="num" w:pos="2160"/>
        </w:tabs>
        <w:ind w:left="2160" w:hanging="360"/>
      </w:pPr>
      <w:rPr>
        <w:rFonts w:ascii="Wingdings" w:hAnsi="Wingdings" w:hint="default"/>
      </w:rPr>
    </w:lvl>
    <w:lvl w:ilvl="3" w:tplc="7C5664F4" w:tentative="1">
      <w:start w:val="1"/>
      <w:numFmt w:val="bullet"/>
      <w:lvlText w:val=""/>
      <w:lvlJc w:val="left"/>
      <w:pPr>
        <w:tabs>
          <w:tab w:val="num" w:pos="2880"/>
        </w:tabs>
        <w:ind w:left="2880" w:hanging="360"/>
      </w:pPr>
      <w:rPr>
        <w:rFonts w:ascii="Symbol" w:hAnsi="Symbol" w:hint="default"/>
      </w:rPr>
    </w:lvl>
    <w:lvl w:ilvl="4" w:tplc="74C88546" w:tentative="1">
      <w:start w:val="1"/>
      <w:numFmt w:val="bullet"/>
      <w:lvlText w:val="o"/>
      <w:lvlJc w:val="left"/>
      <w:pPr>
        <w:tabs>
          <w:tab w:val="num" w:pos="3600"/>
        </w:tabs>
        <w:ind w:left="3600" w:hanging="360"/>
      </w:pPr>
      <w:rPr>
        <w:rFonts w:ascii="Courier New" w:hAnsi="Courier New" w:hint="default"/>
      </w:rPr>
    </w:lvl>
    <w:lvl w:ilvl="5" w:tplc="34E49A68" w:tentative="1">
      <w:start w:val="1"/>
      <w:numFmt w:val="bullet"/>
      <w:lvlText w:val=""/>
      <w:lvlJc w:val="left"/>
      <w:pPr>
        <w:tabs>
          <w:tab w:val="num" w:pos="4320"/>
        </w:tabs>
        <w:ind w:left="4320" w:hanging="360"/>
      </w:pPr>
      <w:rPr>
        <w:rFonts w:ascii="Wingdings" w:hAnsi="Wingdings" w:hint="default"/>
      </w:rPr>
    </w:lvl>
    <w:lvl w:ilvl="6" w:tplc="F9A27A6C" w:tentative="1">
      <w:start w:val="1"/>
      <w:numFmt w:val="bullet"/>
      <w:lvlText w:val=""/>
      <w:lvlJc w:val="left"/>
      <w:pPr>
        <w:tabs>
          <w:tab w:val="num" w:pos="5040"/>
        </w:tabs>
        <w:ind w:left="5040" w:hanging="360"/>
      </w:pPr>
      <w:rPr>
        <w:rFonts w:ascii="Symbol" w:hAnsi="Symbol" w:hint="default"/>
      </w:rPr>
    </w:lvl>
    <w:lvl w:ilvl="7" w:tplc="FAE4BBA0" w:tentative="1">
      <w:start w:val="1"/>
      <w:numFmt w:val="bullet"/>
      <w:lvlText w:val="o"/>
      <w:lvlJc w:val="left"/>
      <w:pPr>
        <w:tabs>
          <w:tab w:val="num" w:pos="5760"/>
        </w:tabs>
        <w:ind w:left="5760" w:hanging="360"/>
      </w:pPr>
      <w:rPr>
        <w:rFonts w:ascii="Courier New" w:hAnsi="Courier New" w:hint="default"/>
      </w:rPr>
    </w:lvl>
    <w:lvl w:ilvl="8" w:tplc="8746F0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13403"/>
    <w:multiLevelType w:val="hybridMultilevel"/>
    <w:tmpl w:val="1F0EC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C93FDD"/>
    <w:multiLevelType w:val="hybridMultilevel"/>
    <w:tmpl w:val="82CE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46898"/>
    <w:multiLevelType w:val="hybridMultilevel"/>
    <w:tmpl w:val="9FDAE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B50BEC"/>
    <w:multiLevelType w:val="hybridMultilevel"/>
    <w:tmpl w:val="F81C0F1C"/>
    <w:lvl w:ilvl="0" w:tplc="5CFCC18C">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A6998"/>
    <w:multiLevelType w:val="hybridMultilevel"/>
    <w:tmpl w:val="D2B0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342169"/>
    <w:multiLevelType w:val="hybridMultilevel"/>
    <w:tmpl w:val="0B003D16"/>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E44DA"/>
    <w:multiLevelType w:val="hybridMultilevel"/>
    <w:tmpl w:val="BB7E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37B06D8"/>
    <w:multiLevelType w:val="hybridMultilevel"/>
    <w:tmpl w:val="57F0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00882"/>
    <w:multiLevelType w:val="hybridMultilevel"/>
    <w:tmpl w:val="1C461A82"/>
    <w:lvl w:ilvl="0" w:tplc="FFFFFFFF">
      <w:start w:val="1"/>
      <w:numFmt w:val="bullet"/>
      <w:lvlText w:val=""/>
      <w:legacy w:legacy="1" w:legacySpace="0" w:legacyIndent="360"/>
      <w:lvlJc w:val="left"/>
      <w:pPr>
        <w:ind w:left="72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E53CE6"/>
    <w:multiLevelType w:val="hybridMultilevel"/>
    <w:tmpl w:val="E6D059EC"/>
    <w:lvl w:ilvl="0" w:tplc="2A9850AE">
      <w:start w:val="1"/>
      <w:numFmt w:val="bullet"/>
      <w:lvlText w:val=""/>
      <w:lvlJc w:val="left"/>
      <w:pPr>
        <w:tabs>
          <w:tab w:val="num" w:pos="720"/>
        </w:tabs>
        <w:ind w:left="720" w:hanging="360"/>
      </w:pPr>
      <w:rPr>
        <w:rFonts w:ascii="Symbol" w:hAnsi="Symbol" w:hint="default"/>
        <w:sz w:val="16"/>
      </w:rPr>
    </w:lvl>
    <w:lvl w:ilvl="1" w:tplc="9C04D7AA" w:tentative="1">
      <w:start w:val="1"/>
      <w:numFmt w:val="bullet"/>
      <w:lvlText w:val="o"/>
      <w:lvlJc w:val="left"/>
      <w:pPr>
        <w:tabs>
          <w:tab w:val="num" w:pos="1440"/>
        </w:tabs>
        <w:ind w:left="1440" w:hanging="360"/>
      </w:pPr>
      <w:rPr>
        <w:rFonts w:ascii="Courier New" w:hAnsi="Courier New" w:hint="default"/>
      </w:rPr>
    </w:lvl>
    <w:lvl w:ilvl="2" w:tplc="0D6E9B6E" w:tentative="1">
      <w:start w:val="1"/>
      <w:numFmt w:val="bullet"/>
      <w:lvlText w:val=""/>
      <w:lvlJc w:val="left"/>
      <w:pPr>
        <w:tabs>
          <w:tab w:val="num" w:pos="2160"/>
        </w:tabs>
        <w:ind w:left="2160" w:hanging="360"/>
      </w:pPr>
      <w:rPr>
        <w:rFonts w:ascii="Wingdings" w:hAnsi="Wingdings" w:hint="default"/>
      </w:rPr>
    </w:lvl>
    <w:lvl w:ilvl="3" w:tplc="49802A86" w:tentative="1">
      <w:start w:val="1"/>
      <w:numFmt w:val="bullet"/>
      <w:lvlText w:val=""/>
      <w:lvlJc w:val="left"/>
      <w:pPr>
        <w:tabs>
          <w:tab w:val="num" w:pos="2880"/>
        </w:tabs>
        <w:ind w:left="2880" w:hanging="360"/>
      </w:pPr>
      <w:rPr>
        <w:rFonts w:ascii="Symbol" w:hAnsi="Symbol" w:hint="default"/>
      </w:rPr>
    </w:lvl>
    <w:lvl w:ilvl="4" w:tplc="CDE44392" w:tentative="1">
      <w:start w:val="1"/>
      <w:numFmt w:val="bullet"/>
      <w:lvlText w:val="o"/>
      <w:lvlJc w:val="left"/>
      <w:pPr>
        <w:tabs>
          <w:tab w:val="num" w:pos="3600"/>
        </w:tabs>
        <w:ind w:left="3600" w:hanging="360"/>
      </w:pPr>
      <w:rPr>
        <w:rFonts w:ascii="Courier New" w:hAnsi="Courier New" w:hint="default"/>
      </w:rPr>
    </w:lvl>
    <w:lvl w:ilvl="5" w:tplc="A1420E50" w:tentative="1">
      <w:start w:val="1"/>
      <w:numFmt w:val="bullet"/>
      <w:lvlText w:val=""/>
      <w:lvlJc w:val="left"/>
      <w:pPr>
        <w:tabs>
          <w:tab w:val="num" w:pos="4320"/>
        </w:tabs>
        <w:ind w:left="4320" w:hanging="360"/>
      </w:pPr>
      <w:rPr>
        <w:rFonts w:ascii="Wingdings" w:hAnsi="Wingdings" w:hint="default"/>
      </w:rPr>
    </w:lvl>
    <w:lvl w:ilvl="6" w:tplc="656AF69E" w:tentative="1">
      <w:start w:val="1"/>
      <w:numFmt w:val="bullet"/>
      <w:lvlText w:val=""/>
      <w:lvlJc w:val="left"/>
      <w:pPr>
        <w:tabs>
          <w:tab w:val="num" w:pos="5040"/>
        </w:tabs>
        <w:ind w:left="5040" w:hanging="360"/>
      </w:pPr>
      <w:rPr>
        <w:rFonts w:ascii="Symbol" w:hAnsi="Symbol" w:hint="default"/>
      </w:rPr>
    </w:lvl>
    <w:lvl w:ilvl="7" w:tplc="C9C2C772" w:tentative="1">
      <w:start w:val="1"/>
      <w:numFmt w:val="bullet"/>
      <w:lvlText w:val="o"/>
      <w:lvlJc w:val="left"/>
      <w:pPr>
        <w:tabs>
          <w:tab w:val="num" w:pos="5760"/>
        </w:tabs>
        <w:ind w:left="5760" w:hanging="360"/>
      </w:pPr>
      <w:rPr>
        <w:rFonts w:ascii="Courier New" w:hAnsi="Courier New" w:hint="default"/>
      </w:rPr>
    </w:lvl>
    <w:lvl w:ilvl="8" w:tplc="DC8695A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0549C"/>
    <w:multiLevelType w:val="hybridMultilevel"/>
    <w:tmpl w:val="56E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0057D"/>
    <w:multiLevelType w:val="hybridMultilevel"/>
    <w:tmpl w:val="68C4B102"/>
    <w:lvl w:ilvl="0" w:tplc="D972725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5286F"/>
    <w:multiLevelType w:val="hybridMultilevel"/>
    <w:tmpl w:val="E8722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7645EC"/>
    <w:multiLevelType w:val="hybridMultilevel"/>
    <w:tmpl w:val="4902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977085"/>
    <w:multiLevelType w:val="hybridMultilevel"/>
    <w:tmpl w:val="BB78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46196F"/>
    <w:multiLevelType w:val="hybridMultilevel"/>
    <w:tmpl w:val="ECCCD900"/>
    <w:lvl w:ilvl="0" w:tplc="2C564D48">
      <w:start w:val="1"/>
      <w:numFmt w:val="bullet"/>
      <w:lvlText w:val=""/>
      <w:lvlJc w:val="left"/>
      <w:pPr>
        <w:tabs>
          <w:tab w:val="num" w:pos="720"/>
        </w:tabs>
        <w:ind w:left="720" w:hanging="360"/>
      </w:pPr>
      <w:rPr>
        <w:rFonts w:ascii="Symbol" w:hAnsi="Symbol" w:hint="default"/>
        <w:sz w:val="16"/>
      </w:rPr>
    </w:lvl>
    <w:lvl w:ilvl="1" w:tplc="348A20AC" w:tentative="1">
      <w:start w:val="1"/>
      <w:numFmt w:val="bullet"/>
      <w:lvlText w:val="o"/>
      <w:lvlJc w:val="left"/>
      <w:pPr>
        <w:tabs>
          <w:tab w:val="num" w:pos="1440"/>
        </w:tabs>
        <w:ind w:left="1440" w:hanging="360"/>
      </w:pPr>
      <w:rPr>
        <w:rFonts w:ascii="Courier New" w:hAnsi="Courier New" w:hint="default"/>
      </w:rPr>
    </w:lvl>
    <w:lvl w:ilvl="2" w:tplc="BAF4C51C" w:tentative="1">
      <w:start w:val="1"/>
      <w:numFmt w:val="bullet"/>
      <w:lvlText w:val=""/>
      <w:lvlJc w:val="left"/>
      <w:pPr>
        <w:tabs>
          <w:tab w:val="num" w:pos="2160"/>
        </w:tabs>
        <w:ind w:left="2160" w:hanging="360"/>
      </w:pPr>
      <w:rPr>
        <w:rFonts w:ascii="Wingdings" w:hAnsi="Wingdings" w:hint="default"/>
      </w:rPr>
    </w:lvl>
    <w:lvl w:ilvl="3" w:tplc="747E8D2E" w:tentative="1">
      <w:start w:val="1"/>
      <w:numFmt w:val="bullet"/>
      <w:lvlText w:val=""/>
      <w:lvlJc w:val="left"/>
      <w:pPr>
        <w:tabs>
          <w:tab w:val="num" w:pos="2880"/>
        </w:tabs>
        <w:ind w:left="2880" w:hanging="360"/>
      </w:pPr>
      <w:rPr>
        <w:rFonts w:ascii="Symbol" w:hAnsi="Symbol" w:hint="default"/>
      </w:rPr>
    </w:lvl>
    <w:lvl w:ilvl="4" w:tplc="C7B4B996" w:tentative="1">
      <w:start w:val="1"/>
      <w:numFmt w:val="bullet"/>
      <w:lvlText w:val="o"/>
      <w:lvlJc w:val="left"/>
      <w:pPr>
        <w:tabs>
          <w:tab w:val="num" w:pos="3600"/>
        </w:tabs>
        <w:ind w:left="3600" w:hanging="360"/>
      </w:pPr>
      <w:rPr>
        <w:rFonts w:ascii="Courier New" w:hAnsi="Courier New" w:hint="default"/>
      </w:rPr>
    </w:lvl>
    <w:lvl w:ilvl="5" w:tplc="647A0204" w:tentative="1">
      <w:start w:val="1"/>
      <w:numFmt w:val="bullet"/>
      <w:lvlText w:val=""/>
      <w:lvlJc w:val="left"/>
      <w:pPr>
        <w:tabs>
          <w:tab w:val="num" w:pos="4320"/>
        </w:tabs>
        <w:ind w:left="4320" w:hanging="360"/>
      </w:pPr>
      <w:rPr>
        <w:rFonts w:ascii="Wingdings" w:hAnsi="Wingdings" w:hint="default"/>
      </w:rPr>
    </w:lvl>
    <w:lvl w:ilvl="6" w:tplc="9ED26A62" w:tentative="1">
      <w:start w:val="1"/>
      <w:numFmt w:val="bullet"/>
      <w:lvlText w:val=""/>
      <w:lvlJc w:val="left"/>
      <w:pPr>
        <w:tabs>
          <w:tab w:val="num" w:pos="5040"/>
        </w:tabs>
        <w:ind w:left="5040" w:hanging="360"/>
      </w:pPr>
      <w:rPr>
        <w:rFonts w:ascii="Symbol" w:hAnsi="Symbol" w:hint="default"/>
      </w:rPr>
    </w:lvl>
    <w:lvl w:ilvl="7" w:tplc="AC4A4286" w:tentative="1">
      <w:start w:val="1"/>
      <w:numFmt w:val="bullet"/>
      <w:lvlText w:val="o"/>
      <w:lvlJc w:val="left"/>
      <w:pPr>
        <w:tabs>
          <w:tab w:val="num" w:pos="5760"/>
        </w:tabs>
        <w:ind w:left="5760" w:hanging="360"/>
      </w:pPr>
      <w:rPr>
        <w:rFonts w:ascii="Courier New" w:hAnsi="Courier New" w:hint="default"/>
      </w:rPr>
    </w:lvl>
    <w:lvl w:ilvl="8" w:tplc="60D8D81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8B2C81"/>
    <w:multiLevelType w:val="hybridMultilevel"/>
    <w:tmpl w:val="1F52E508"/>
    <w:lvl w:ilvl="0" w:tplc="81E80642">
      <w:start w:val="1"/>
      <w:numFmt w:val="bullet"/>
      <w:lvlText w:val=""/>
      <w:lvlJc w:val="left"/>
      <w:pPr>
        <w:tabs>
          <w:tab w:val="num" w:pos="720"/>
        </w:tabs>
        <w:ind w:left="720" w:hanging="360"/>
      </w:pPr>
      <w:rPr>
        <w:rFonts w:ascii="Symbol" w:hAnsi="Symbol" w:hint="default"/>
        <w:sz w:val="16"/>
      </w:rPr>
    </w:lvl>
    <w:lvl w:ilvl="1" w:tplc="6C044B6A" w:tentative="1">
      <w:start w:val="1"/>
      <w:numFmt w:val="bullet"/>
      <w:lvlText w:val="o"/>
      <w:lvlJc w:val="left"/>
      <w:pPr>
        <w:tabs>
          <w:tab w:val="num" w:pos="1440"/>
        </w:tabs>
        <w:ind w:left="1440" w:hanging="360"/>
      </w:pPr>
      <w:rPr>
        <w:rFonts w:ascii="Courier New" w:hAnsi="Courier New" w:hint="default"/>
      </w:rPr>
    </w:lvl>
    <w:lvl w:ilvl="2" w:tplc="B56A2AAE" w:tentative="1">
      <w:start w:val="1"/>
      <w:numFmt w:val="bullet"/>
      <w:lvlText w:val=""/>
      <w:lvlJc w:val="left"/>
      <w:pPr>
        <w:tabs>
          <w:tab w:val="num" w:pos="2160"/>
        </w:tabs>
        <w:ind w:left="2160" w:hanging="360"/>
      </w:pPr>
      <w:rPr>
        <w:rFonts w:ascii="Wingdings" w:hAnsi="Wingdings" w:hint="default"/>
      </w:rPr>
    </w:lvl>
    <w:lvl w:ilvl="3" w:tplc="C5DE6CF6" w:tentative="1">
      <w:start w:val="1"/>
      <w:numFmt w:val="bullet"/>
      <w:lvlText w:val=""/>
      <w:lvlJc w:val="left"/>
      <w:pPr>
        <w:tabs>
          <w:tab w:val="num" w:pos="2880"/>
        </w:tabs>
        <w:ind w:left="2880" w:hanging="360"/>
      </w:pPr>
      <w:rPr>
        <w:rFonts w:ascii="Symbol" w:hAnsi="Symbol" w:hint="default"/>
      </w:rPr>
    </w:lvl>
    <w:lvl w:ilvl="4" w:tplc="8FFE844A" w:tentative="1">
      <w:start w:val="1"/>
      <w:numFmt w:val="bullet"/>
      <w:lvlText w:val="o"/>
      <w:lvlJc w:val="left"/>
      <w:pPr>
        <w:tabs>
          <w:tab w:val="num" w:pos="3600"/>
        </w:tabs>
        <w:ind w:left="3600" w:hanging="360"/>
      </w:pPr>
      <w:rPr>
        <w:rFonts w:ascii="Courier New" w:hAnsi="Courier New" w:hint="default"/>
      </w:rPr>
    </w:lvl>
    <w:lvl w:ilvl="5" w:tplc="AEDC997E" w:tentative="1">
      <w:start w:val="1"/>
      <w:numFmt w:val="bullet"/>
      <w:lvlText w:val=""/>
      <w:lvlJc w:val="left"/>
      <w:pPr>
        <w:tabs>
          <w:tab w:val="num" w:pos="4320"/>
        </w:tabs>
        <w:ind w:left="4320" w:hanging="360"/>
      </w:pPr>
      <w:rPr>
        <w:rFonts w:ascii="Wingdings" w:hAnsi="Wingdings" w:hint="default"/>
      </w:rPr>
    </w:lvl>
    <w:lvl w:ilvl="6" w:tplc="0DAE3034" w:tentative="1">
      <w:start w:val="1"/>
      <w:numFmt w:val="bullet"/>
      <w:lvlText w:val=""/>
      <w:lvlJc w:val="left"/>
      <w:pPr>
        <w:tabs>
          <w:tab w:val="num" w:pos="5040"/>
        </w:tabs>
        <w:ind w:left="5040" w:hanging="360"/>
      </w:pPr>
      <w:rPr>
        <w:rFonts w:ascii="Symbol" w:hAnsi="Symbol" w:hint="default"/>
      </w:rPr>
    </w:lvl>
    <w:lvl w:ilvl="7" w:tplc="AC40B562" w:tentative="1">
      <w:start w:val="1"/>
      <w:numFmt w:val="bullet"/>
      <w:lvlText w:val="o"/>
      <w:lvlJc w:val="left"/>
      <w:pPr>
        <w:tabs>
          <w:tab w:val="num" w:pos="5760"/>
        </w:tabs>
        <w:ind w:left="5760" w:hanging="360"/>
      </w:pPr>
      <w:rPr>
        <w:rFonts w:ascii="Courier New" w:hAnsi="Courier New" w:hint="default"/>
      </w:rPr>
    </w:lvl>
    <w:lvl w:ilvl="8" w:tplc="07385F3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4"/>
  </w:num>
  <w:num w:numId="3">
    <w:abstractNumId w:val="2"/>
  </w:num>
  <w:num w:numId="4">
    <w:abstractNumId w:val="21"/>
  </w:num>
  <w:num w:numId="5">
    <w:abstractNumId w:val="15"/>
  </w:num>
  <w:num w:numId="6">
    <w:abstractNumId w:val="31"/>
  </w:num>
  <w:num w:numId="7">
    <w:abstractNumId w:val="18"/>
  </w:num>
  <w:num w:numId="8">
    <w:abstractNumId w:val="13"/>
  </w:num>
  <w:num w:numId="9">
    <w:abstractNumId w:val="28"/>
  </w:num>
  <w:num w:numId="10">
    <w:abstractNumId w:val="32"/>
  </w:num>
  <w:num w:numId="11">
    <w:abstractNumId w:val="19"/>
  </w:num>
  <w:num w:numId="12">
    <w:abstractNumId w:val="23"/>
  </w:num>
  <w:num w:numId="13">
    <w:abstractNumId w:val="7"/>
  </w:num>
  <w:num w:numId="14">
    <w:abstractNumId w:val="27"/>
  </w:num>
  <w:num w:numId="15">
    <w:abstractNumId w:val="26"/>
  </w:num>
  <w:num w:numId="16">
    <w:abstractNumId w:val="10"/>
  </w:num>
  <w:num w:numId="17">
    <w:abstractNumId w:val="20"/>
  </w:num>
  <w:num w:numId="18">
    <w:abstractNumId w:val="24"/>
  </w:num>
  <w:num w:numId="19">
    <w:abstractNumId w:val="29"/>
  </w:num>
  <w:num w:numId="20">
    <w:abstractNumId w:val="22"/>
  </w:num>
  <w:num w:numId="21">
    <w:abstractNumId w:val="1"/>
  </w:num>
  <w:num w:numId="22">
    <w:abstractNumId w:val="17"/>
  </w:num>
  <w:num w:numId="23">
    <w:abstractNumId w:val="33"/>
  </w:num>
  <w:num w:numId="24">
    <w:abstractNumId w:val="8"/>
  </w:num>
  <w:num w:numId="25">
    <w:abstractNumId w:val="4"/>
  </w:num>
  <w:num w:numId="26">
    <w:abstractNumId w:val="30"/>
  </w:num>
  <w:num w:numId="27">
    <w:abstractNumId w:val="11"/>
  </w:num>
  <w:num w:numId="28">
    <w:abstractNumId w:val="9"/>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6"/>
  </w:num>
  <w:num w:numId="35">
    <w:abstractNumId w:val="3"/>
  </w:num>
  <w:num w:numId="36">
    <w:abstractNumId w:val="25"/>
  </w:num>
  <w:num w:numId="37">
    <w:abstractNumId w:val="1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168AC"/>
    <w:rsid w:val="00050347"/>
    <w:rsid w:val="00060C49"/>
    <w:rsid w:val="000940A9"/>
    <w:rsid w:val="000D5165"/>
    <w:rsid w:val="00126CD3"/>
    <w:rsid w:val="00143C49"/>
    <w:rsid w:val="001B010F"/>
    <w:rsid w:val="001F405A"/>
    <w:rsid w:val="002358E6"/>
    <w:rsid w:val="00247000"/>
    <w:rsid w:val="002928E4"/>
    <w:rsid w:val="002A5E40"/>
    <w:rsid w:val="002B1DC8"/>
    <w:rsid w:val="002B7662"/>
    <w:rsid w:val="00307BF2"/>
    <w:rsid w:val="00317BFE"/>
    <w:rsid w:val="00343B18"/>
    <w:rsid w:val="00357DEC"/>
    <w:rsid w:val="003B2633"/>
    <w:rsid w:val="003D307E"/>
    <w:rsid w:val="004162E0"/>
    <w:rsid w:val="00420920"/>
    <w:rsid w:val="004816C6"/>
    <w:rsid w:val="004879C9"/>
    <w:rsid w:val="00490386"/>
    <w:rsid w:val="004A6044"/>
    <w:rsid w:val="004E3268"/>
    <w:rsid w:val="00525787"/>
    <w:rsid w:val="00564CF2"/>
    <w:rsid w:val="00576313"/>
    <w:rsid w:val="00591285"/>
    <w:rsid w:val="00594C01"/>
    <w:rsid w:val="005B4C45"/>
    <w:rsid w:val="005F772D"/>
    <w:rsid w:val="00635CC0"/>
    <w:rsid w:val="00643521"/>
    <w:rsid w:val="00697E01"/>
    <w:rsid w:val="006D38DB"/>
    <w:rsid w:val="006E5BEA"/>
    <w:rsid w:val="006F40CC"/>
    <w:rsid w:val="00711019"/>
    <w:rsid w:val="00742DCB"/>
    <w:rsid w:val="00755ED4"/>
    <w:rsid w:val="0076525E"/>
    <w:rsid w:val="00870E92"/>
    <w:rsid w:val="008D3441"/>
    <w:rsid w:val="008D390B"/>
    <w:rsid w:val="008E710E"/>
    <w:rsid w:val="008F6039"/>
    <w:rsid w:val="00922C78"/>
    <w:rsid w:val="009438D6"/>
    <w:rsid w:val="009453EF"/>
    <w:rsid w:val="009672CA"/>
    <w:rsid w:val="0097624E"/>
    <w:rsid w:val="009B0A58"/>
    <w:rsid w:val="00A1175F"/>
    <w:rsid w:val="00A15DD8"/>
    <w:rsid w:val="00A47FE8"/>
    <w:rsid w:val="00A514C8"/>
    <w:rsid w:val="00AF6C2A"/>
    <w:rsid w:val="00B3734A"/>
    <w:rsid w:val="00B46CF7"/>
    <w:rsid w:val="00B67FB4"/>
    <w:rsid w:val="00BB2B9B"/>
    <w:rsid w:val="00C53FC7"/>
    <w:rsid w:val="00C6023C"/>
    <w:rsid w:val="00C956C2"/>
    <w:rsid w:val="00CA55CD"/>
    <w:rsid w:val="00CC115F"/>
    <w:rsid w:val="00D1149C"/>
    <w:rsid w:val="00D1446D"/>
    <w:rsid w:val="00D465D4"/>
    <w:rsid w:val="00D552A4"/>
    <w:rsid w:val="00D87564"/>
    <w:rsid w:val="00D96E37"/>
    <w:rsid w:val="00DC1A2E"/>
    <w:rsid w:val="00E44275"/>
    <w:rsid w:val="00E8199E"/>
    <w:rsid w:val="00EA7EC7"/>
    <w:rsid w:val="00F055C5"/>
    <w:rsid w:val="00F2410A"/>
    <w:rsid w:val="00F419E5"/>
    <w:rsid w:val="00F47D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8DFAA"/>
  <w15:docId w15:val="{2FA0AD92-3232-7944-BF90-9332364F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65"/>
    <w:rPr>
      <w:sz w:val="22"/>
      <w:szCs w:val="24"/>
      <w:lang w:eastAsia="en-US"/>
    </w:rPr>
  </w:style>
  <w:style w:type="paragraph" w:styleId="Heading1">
    <w:name w:val="heading 1"/>
    <w:basedOn w:val="Normal"/>
    <w:next w:val="Normal"/>
    <w:link w:val="Heading1Char"/>
    <w:qFormat/>
    <w:rsid w:val="000D5165"/>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0D5165"/>
    <w:pPr>
      <w:keepNext/>
      <w:outlineLvl w:val="1"/>
    </w:pPr>
    <w:rPr>
      <w:b/>
    </w:rPr>
  </w:style>
  <w:style w:type="paragraph" w:styleId="Heading3">
    <w:name w:val="heading 3"/>
    <w:basedOn w:val="Normal"/>
    <w:next w:val="Normal"/>
    <w:qFormat/>
    <w:rsid w:val="000D5165"/>
    <w:pPr>
      <w:keepNext/>
      <w:jc w:val="center"/>
      <w:outlineLvl w:val="2"/>
    </w:pPr>
    <w:rPr>
      <w:rFonts w:ascii="Arial" w:hAnsi="Arial" w:cs="Arial"/>
      <w:b/>
    </w:rPr>
  </w:style>
  <w:style w:type="paragraph" w:styleId="Heading4">
    <w:name w:val="heading 4"/>
    <w:basedOn w:val="Normal"/>
    <w:next w:val="Normal"/>
    <w:qFormat/>
    <w:rsid w:val="000D5165"/>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D5165"/>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0D5165"/>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0D5165"/>
    <w:rPr>
      <w:rFonts w:ascii="Arial" w:hAnsi="Arial" w:cs="Arial"/>
      <w:sz w:val="20"/>
    </w:rPr>
  </w:style>
  <w:style w:type="paragraph" w:styleId="Header">
    <w:name w:val="header"/>
    <w:basedOn w:val="Normal"/>
    <w:uiPriority w:val="99"/>
    <w:unhideWhenUsed/>
    <w:rsid w:val="000D5165"/>
    <w:pPr>
      <w:tabs>
        <w:tab w:val="center" w:pos="4513"/>
        <w:tab w:val="right" w:pos="9026"/>
      </w:tabs>
    </w:pPr>
  </w:style>
  <w:style w:type="character" w:customStyle="1" w:styleId="HeaderChar">
    <w:name w:val="Header Char"/>
    <w:basedOn w:val="DefaultParagraphFont"/>
    <w:uiPriority w:val="99"/>
    <w:rsid w:val="000D5165"/>
    <w:rPr>
      <w:sz w:val="22"/>
      <w:szCs w:val="24"/>
      <w:lang w:eastAsia="en-US"/>
    </w:rPr>
  </w:style>
  <w:style w:type="paragraph" w:styleId="Footer">
    <w:name w:val="footer"/>
    <w:basedOn w:val="Normal"/>
    <w:unhideWhenUsed/>
    <w:rsid w:val="000D5165"/>
    <w:pPr>
      <w:tabs>
        <w:tab w:val="center" w:pos="4513"/>
        <w:tab w:val="right" w:pos="9026"/>
      </w:tabs>
    </w:pPr>
  </w:style>
  <w:style w:type="character" w:customStyle="1" w:styleId="FooterChar">
    <w:name w:val="Footer Char"/>
    <w:basedOn w:val="DefaultParagraphFont"/>
    <w:rsid w:val="000D5165"/>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591285"/>
    <w:pPr>
      <w:ind w:left="720"/>
      <w:contextualSpacing/>
    </w:pPr>
  </w:style>
  <w:style w:type="character" w:customStyle="1" w:styleId="Heading1Char">
    <w:name w:val="Heading 1 Char"/>
    <w:basedOn w:val="DefaultParagraphFont"/>
    <w:link w:val="Heading1"/>
    <w:rsid w:val="006D38DB"/>
    <w:rPr>
      <w:rFonts w:ascii="Arial" w:hAnsi="Arial" w:cs="Arial"/>
      <w:b/>
      <w:szCs w:val="24"/>
      <w:lang w:eastAsia="en-US"/>
    </w:rPr>
  </w:style>
  <w:style w:type="table" w:styleId="TableGrid">
    <w:name w:val="Table Grid"/>
    <w:basedOn w:val="TableNormal"/>
    <w:uiPriority w:val="59"/>
    <w:rsid w:val="004903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0E92"/>
    <w:rPr>
      <w:sz w:val="16"/>
      <w:szCs w:val="16"/>
    </w:rPr>
  </w:style>
  <w:style w:type="paragraph" w:styleId="CommentText">
    <w:name w:val="annotation text"/>
    <w:basedOn w:val="Normal"/>
    <w:link w:val="CommentTextChar"/>
    <w:uiPriority w:val="99"/>
    <w:semiHidden/>
    <w:unhideWhenUsed/>
    <w:rsid w:val="00870E92"/>
    <w:rPr>
      <w:sz w:val="20"/>
      <w:szCs w:val="20"/>
    </w:rPr>
  </w:style>
  <w:style w:type="character" w:customStyle="1" w:styleId="CommentTextChar">
    <w:name w:val="Comment Text Char"/>
    <w:basedOn w:val="DefaultParagraphFont"/>
    <w:link w:val="CommentText"/>
    <w:uiPriority w:val="99"/>
    <w:semiHidden/>
    <w:rsid w:val="00870E92"/>
    <w:rPr>
      <w:lang w:eastAsia="en-US"/>
    </w:rPr>
  </w:style>
  <w:style w:type="paragraph" w:styleId="CommentSubject">
    <w:name w:val="annotation subject"/>
    <w:basedOn w:val="CommentText"/>
    <w:next w:val="CommentText"/>
    <w:link w:val="CommentSubjectChar"/>
    <w:uiPriority w:val="99"/>
    <w:semiHidden/>
    <w:unhideWhenUsed/>
    <w:rsid w:val="00870E92"/>
    <w:rPr>
      <w:b/>
      <w:bCs/>
    </w:rPr>
  </w:style>
  <w:style w:type="character" w:customStyle="1" w:styleId="CommentSubjectChar">
    <w:name w:val="Comment Subject Char"/>
    <w:basedOn w:val="CommentTextChar"/>
    <w:link w:val="CommentSubject"/>
    <w:uiPriority w:val="99"/>
    <w:semiHidden/>
    <w:rsid w:val="00870E9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2533-443D-42AE-8BD1-FC1DF0E7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dc:description/>
  <cp:lastModifiedBy>Candice Bryan</cp:lastModifiedBy>
  <cp:revision>4</cp:revision>
  <cp:lastPrinted>2014-08-20T10:20:00Z</cp:lastPrinted>
  <dcterms:created xsi:type="dcterms:W3CDTF">2020-01-20T11:12:00Z</dcterms:created>
  <dcterms:modified xsi:type="dcterms:W3CDTF">2020-01-22T15:28:00Z</dcterms:modified>
</cp:coreProperties>
</file>