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CB682" w14:textId="77777777" w:rsidR="00594C01" w:rsidRDefault="00C63E90">
      <w:pPr>
        <w:rPr>
          <w:rFonts w:asciiTheme="minorHAnsi" w:hAnsiTheme="minorHAnsi" w:cs="Arial"/>
          <w:noProof/>
          <w:szCs w:val="22"/>
        </w:rPr>
      </w:pPr>
      <w:r>
        <w:rPr>
          <w:noProof/>
          <w:lang w:eastAsia="en-GB"/>
        </w:rPr>
        <w:drawing>
          <wp:inline distT="0" distB="0" distL="0" distR="0" wp14:anchorId="63EE380D" wp14:editId="44E93BA4">
            <wp:extent cx="2876550" cy="533400"/>
            <wp:effectExtent l="0" t="0" r="0" b="0"/>
            <wp:docPr id="3" name="Picture 0" descr="Main_UAL_Lockup_BLACK.png"/>
            <wp:cNvGraphicFramePr/>
            <a:graphic xmlns:a="http://schemas.openxmlformats.org/drawingml/2006/main">
              <a:graphicData uri="http://schemas.openxmlformats.org/drawingml/2006/picture">
                <pic:pic xmlns:pic="http://schemas.openxmlformats.org/drawingml/2006/picture">
                  <pic:nvPicPr>
                    <pic:cNvPr id="3" name="Picture 0" descr="Main_UAL_Lockup_BLACK.png"/>
                    <pic:cNvPicPr/>
                  </pic:nvPicPr>
                  <pic:blipFill>
                    <a:blip r:embed="rId7" cstate="print"/>
                    <a:srcRect/>
                    <a:stretch>
                      <a:fillRect/>
                    </a:stretch>
                  </pic:blipFill>
                  <pic:spPr bwMode="auto">
                    <a:xfrm>
                      <a:off x="0" y="0"/>
                      <a:ext cx="2876550" cy="533400"/>
                    </a:xfrm>
                    <a:prstGeom prst="rect">
                      <a:avLst/>
                    </a:prstGeom>
                    <a:noFill/>
                    <a:ln w="9525">
                      <a:noFill/>
                      <a:miter lim="800000"/>
                      <a:headEnd/>
                      <a:tailEnd/>
                    </a:ln>
                  </pic:spPr>
                </pic:pic>
              </a:graphicData>
            </a:graphic>
          </wp:inline>
        </w:drawing>
      </w:r>
    </w:p>
    <w:p w14:paraId="07D2740B" w14:textId="77777777" w:rsidR="00C63E90" w:rsidRPr="00B701A1" w:rsidRDefault="00C63E90">
      <w:pPr>
        <w:rPr>
          <w:rFonts w:asciiTheme="minorHAnsi" w:hAnsiTheme="minorHAnsi" w:cs="Arial"/>
          <w:noProof/>
          <w:szCs w:val="22"/>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33"/>
        <w:gridCol w:w="1875"/>
        <w:gridCol w:w="2070"/>
        <w:gridCol w:w="2434"/>
      </w:tblGrid>
      <w:tr w:rsidR="00594C01" w:rsidRPr="00B701A1" w14:paraId="2146D2CD" w14:textId="77777777" w:rsidTr="00F47776">
        <w:tc>
          <w:tcPr>
            <w:tcW w:w="10012" w:type="dxa"/>
            <w:gridSpan w:val="4"/>
            <w:tcBorders>
              <w:bottom w:val="single" w:sz="8" w:space="0" w:color="auto"/>
            </w:tcBorders>
          </w:tcPr>
          <w:p w14:paraId="2FBA832B" w14:textId="77777777" w:rsidR="00594C01" w:rsidRPr="00B701A1" w:rsidRDefault="00594C01">
            <w:pPr>
              <w:pStyle w:val="Heading3"/>
              <w:rPr>
                <w:rFonts w:asciiTheme="minorHAnsi" w:hAnsiTheme="minorHAnsi"/>
                <w:b w:val="0"/>
                <w:szCs w:val="22"/>
              </w:rPr>
            </w:pPr>
            <w:r w:rsidRPr="00B701A1">
              <w:rPr>
                <w:rFonts w:asciiTheme="minorHAnsi" w:hAnsiTheme="minorHAnsi"/>
                <w:szCs w:val="22"/>
              </w:rPr>
              <w:t>JOB DESCRIPTION AND PERSON SPECIFICATION</w:t>
            </w:r>
          </w:p>
        </w:tc>
      </w:tr>
      <w:tr w:rsidR="00594C01" w:rsidRPr="00B701A1" w14:paraId="5B705D86" w14:textId="77777777" w:rsidTr="00F47776">
        <w:trPr>
          <w:cantSplit/>
          <w:trHeight w:val="368"/>
        </w:trPr>
        <w:tc>
          <w:tcPr>
            <w:tcW w:w="5508" w:type="dxa"/>
            <w:gridSpan w:val="2"/>
            <w:tcBorders>
              <w:bottom w:val="nil"/>
              <w:right w:val="nil"/>
            </w:tcBorders>
            <w:vAlign w:val="center"/>
          </w:tcPr>
          <w:p w14:paraId="3511D592" w14:textId="77777777" w:rsidR="00594C01" w:rsidRPr="00B701A1" w:rsidRDefault="00594C01" w:rsidP="00143C49">
            <w:pPr>
              <w:rPr>
                <w:rFonts w:asciiTheme="minorHAnsi" w:hAnsiTheme="minorHAnsi" w:cs="Arial"/>
                <w:szCs w:val="22"/>
              </w:rPr>
            </w:pPr>
            <w:r w:rsidRPr="00B701A1">
              <w:rPr>
                <w:rFonts w:asciiTheme="minorHAnsi" w:hAnsiTheme="minorHAnsi" w:cs="Arial"/>
                <w:b/>
                <w:szCs w:val="22"/>
              </w:rPr>
              <w:t>Job Title</w:t>
            </w:r>
            <w:r w:rsidRPr="00B701A1">
              <w:rPr>
                <w:rFonts w:asciiTheme="minorHAnsi" w:hAnsiTheme="minorHAnsi" w:cs="Arial"/>
                <w:szCs w:val="22"/>
              </w:rPr>
              <w:t>:</w:t>
            </w:r>
            <w:r w:rsidR="006B4BF1">
              <w:rPr>
                <w:rFonts w:asciiTheme="minorHAnsi" w:hAnsiTheme="minorHAnsi" w:cs="Arial"/>
                <w:szCs w:val="22"/>
              </w:rPr>
              <w:t xml:space="preserve"> Student Recruitment Officer</w:t>
            </w:r>
            <w:r w:rsidR="003216E8">
              <w:rPr>
                <w:rFonts w:asciiTheme="minorHAnsi" w:hAnsiTheme="minorHAnsi" w:cs="Arial"/>
                <w:szCs w:val="22"/>
              </w:rPr>
              <w:t xml:space="preserve"> (UK</w:t>
            </w:r>
            <w:r w:rsidR="00A1333D">
              <w:rPr>
                <w:rFonts w:asciiTheme="minorHAnsi" w:hAnsiTheme="minorHAnsi" w:cs="Arial"/>
                <w:szCs w:val="22"/>
              </w:rPr>
              <w:t>)</w:t>
            </w:r>
          </w:p>
        </w:tc>
        <w:tc>
          <w:tcPr>
            <w:tcW w:w="4504" w:type="dxa"/>
            <w:gridSpan w:val="2"/>
            <w:tcBorders>
              <w:left w:val="nil"/>
              <w:bottom w:val="nil"/>
            </w:tcBorders>
            <w:vAlign w:val="center"/>
          </w:tcPr>
          <w:p w14:paraId="083B0661" w14:textId="77777777" w:rsidR="00594C01" w:rsidRPr="00B701A1" w:rsidRDefault="00143C49" w:rsidP="00A1333D">
            <w:pPr>
              <w:rPr>
                <w:rFonts w:asciiTheme="minorHAnsi" w:hAnsiTheme="minorHAnsi" w:cs="Arial"/>
                <w:b/>
                <w:szCs w:val="22"/>
              </w:rPr>
            </w:pPr>
            <w:r w:rsidRPr="00B701A1">
              <w:rPr>
                <w:rFonts w:asciiTheme="minorHAnsi" w:hAnsiTheme="minorHAnsi" w:cs="Arial"/>
                <w:b/>
                <w:szCs w:val="22"/>
              </w:rPr>
              <w:t>Accountable to</w:t>
            </w:r>
            <w:r w:rsidRPr="00B701A1">
              <w:rPr>
                <w:rFonts w:asciiTheme="minorHAnsi" w:hAnsiTheme="minorHAnsi" w:cs="Arial"/>
                <w:szCs w:val="22"/>
              </w:rPr>
              <w:t>:</w:t>
            </w:r>
            <w:r w:rsidR="00594C01" w:rsidRPr="00B701A1">
              <w:rPr>
                <w:rFonts w:asciiTheme="minorHAnsi" w:hAnsiTheme="minorHAnsi" w:cs="Arial"/>
                <w:szCs w:val="22"/>
              </w:rPr>
              <w:t xml:space="preserve"> </w:t>
            </w:r>
            <w:r w:rsidR="006B4BF1">
              <w:rPr>
                <w:rFonts w:asciiTheme="minorHAnsi" w:hAnsiTheme="minorHAnsi" w:cs="Arial"/>
                <w:szCs w:val="22"/>
              </w:rPr>
              <w:t>Student Recruitment Ma</w:t>
            </w:r>
            <w:r w:rsidR="00A1333D">
              <w:rPr>
                <w:rFonts w:asciiTheme="minorHAnsi" w:hAnsiTheme="minorHAnsi" w:cs="Arial"/>
                <w:szCs w:val="22"/>
              </w:rPr>
              <w:t>nager</w:t>
            </w:r>
          </w:p>
        </w:tc>
      </w:tr>
      <w:tr w:rsidR="00143C49" w:rsidRPr="00B701A1" w14:paraId="4DD709A8" w14:textId="77777777" w:rsidTr="003216E8">
        <w:trPr>
          <w:cantSplit/>
          <w:trHeight w:val="368"/>
        </w:trPr>
        <w:tc>
          <w:tcPr>
            <w:tcW w:w="3633" w:type="dxa"/>
            <w:tcBorders>
              <w:top w:val="nil"/>
              <w:bottom w:val="nil"/>
              <w:right w:val="nil"/>
            </w:tcBorders>
            <w:vAlign w:val="center"/>
          </w:tcPr>
          <w:p w14:paraId="00C0D6EB" w14:textId="77777777" w:rsidR="00143C49" w:rsidRPr="00B701A1" w:rsidRDefault="00143C49" w:rsidP="00143C49">
            <w:pPr>
              <w:rPr>
                <w:rFonts w:asciiTheme="minorHAnsi" w:hAnsiTheme="minorHAnsi" w:cs="Arial"/>
                <w:b/>
                <w:szCs w:val="22"/>
              </w:rPr>
            </w:pPr>
            <w:r w:rsidRPr="00B701A1">
              <w:rPr>
                <w:rFonts w:asciiTheme="minorHAnsi" w:hAnsiTheme="minorHAnsi" w:cs="Arial"/>
                <w:b/>
                <w:szCs w:val="22"/>
              </w:rPr>
              <w:t>Contract Length</w:t>
            </w:r>
            <w:r w:rsidRPr="00B701A1">
              <w:rPr>
                <w:rFonts w:asciiTheme="minorHAnsi" w:hAnsiTheme="minorHAnsi" w:cs="Arial"/>
                <w:szCs w:val="22"/>
              </w:rPr>
              <w:t>:</w:t>
            </w:r>
            <w:r w:rsidR="00B93F1B" w:rsidRPr="00B701A1">
              <w:rPr>
                <w:rFonts w:asciiTheme="minorHAnsi" w:hAnsiTheme="minorHAnsi" w:cs="Arial"/>
                <w:szCs w:val="22"/>
              </w:rPr>
              <w:t xml:space="preserve"> Permanent </w:t>
            </w:r>
          </w:p>
        </w:tc>
        <w:tc>
          <w:tcPr>
            <w:tcW w:w="3945" w:type="dxa"/>
            <w:gridSpan w:val="2"/>
            <w:tcBorders>
              <w:top w:val="nil"/>
              <w:left w:val="nil"/>
              <w:bottom w:val="nil"/>
              <w:right w:val="nil"/>
            </w:tcBorders>
            <w:vAlign w:val="center"/>
          </w:tcPr>
          <w:p w14:paraId="0101A4CE" w14:textId="11BB2A4A" w:rsidR="00143C49" w:rsidRPr="00B701A1" w:rsidRDefault="00143C49" w:rsidP="00143C49">
            <w:pPr>
              <w:rPr>
                <w:rFonts w:asciiTheme="minorHAnsi" w:hAnsiTheme="minorHAnsi" w:cs="Arial"/>
                <w:szCs w:val="22"/>
              </w:rPr>
            </w:pPr>
            <w:r w:rsidRPr="00B701A1">
              <w:rPr>
                <w:rFonts w:asciiTheme="minorHAnsi" w:hAnsiTheme="minorHAnsi" w:cs="Arial"/>
                <w:b/>
                <w:szCs w:val="22"/>
              </w:rPr>
              <w:t>Hours per week/FTE</w:t>
            </w:r>
            <w:r w:rsidRPr="00B701A1">
              <w:rPr>
                <w:rFonts w:asciiTheme="minorHAnsi" w:hAnsiTheme="minorHAnsi" w:cs="Arial"/>
                <w:szCs w:val="22"/>
              </w:rPr>
              <w:t>:</w:t>
            </w:r>
            <w:r w:rsidR="003216E8">
              <w:rPr>
                <w:rFonts w:asciiTheme="minorHAnsi" w:hAnsiTheme="minorHAnsi" w:cs="Arial"/>
                <w:szCs w:val="22"/>
              </w:rPr>
              <w:t xml:space="preserve"> </w:t>
            </w:r>
            <w:r w:rsidR="00D725FF">
              <w:rPr>
                <w:rFonts w:asciiTheme="minorHAnsi" w:hAnsiTheme="minorHAnsi" w:cs="Arial"/>
                <w:szCs w:val="22"/>
              </w:rPr>
              <w:t>35</w:t>
            </w:r>
          </w:p>
        </w:tc>
        <w:tc>
          <w:tcPr>
            <w:tcW w:w="2434" w:type="dxa"/>
            <w:tcBorders>
              <w:top w:val="nil"/>
              <w:left w:val="nil"/>
              <w:bottom w:val="nil"/>
            </w:tcBorders>
            <w:vAlign w:val="center"/>
          </w:tcPr>
          <w:p w14:paraId="371C257D" w14:textId="5452248F" w:rsidR="00143C49" w:rsidRPr="00B701A1" w:rsidRDefault="00143C49" w:rsidP="00143C49">
            <w:pPr>
              <w:rPr>
                <w:rFonts w:asciiTheme="minorHAnsi" w:hAnsiTheme="minorHAnsi" w:cs="Arial"/>
                <w:szCs w:val="22"/>
              </w:rPr>
            </w:pPr>
            <w:r w:rsidRPr="00B701A1">
              <w:rPr>
                <w:rFonts w:asciiTheme="minorHAnsi" w:hAnsiTheme="minorHAnsi" w:cs="Arial"/>
                <w:b/>
                <w:szCs w:val="22"/>
              </w:rPr>
              <w:t>Weeks per year</w:t>
            </w:r>
            <w:r w:rsidRPr="00B701A1">
              <w:rPr>
                <w:rFonts w:asciiTheme="minorHAnsi" w:hAnsiTheme="minorHAnsi" w:cs="Arial"/>
                <w:szCs w:val="22"/>
              </w:rPr>
              <w:t>:</w:t>
            </w:r>
            <w:r w:rsidR="00D725FF">
              <w:rPr>
                <w:rFonts w:asciiTheme="minorHAnsi" w:hAnsiTheme="minorHAnsi" w:cs="Arial"/>
                <w:szCs w:val="22"/>
              </w:rPr>
              <w:t xml:space="preserve"> N/A</w:t>
            </w:r>
          </w:p>
        </w:tc>
      </w:tr>
      <w:tr w:rsidR="00594C01" w:rsidRPr="00B701A1" w14:paraId="4DC4D496" w14:textId="77777777" w:rsidTr="00F47776">
        <w:trPr>
          <w:cantSplit/>
          <w:trHeight w:val="368"/>
        </w:trPr>
        <w:tc>
          <w:tcPr>
            <w:tcW w:w="5508" w:type="dxa"/>
            <w:gridSpan w:val="2"/>
            <w:tcBorders>
              <w:top w:val="nil"/>
              <w:bottom w:val="nil"/>
              <w:right w:val="nil"/>
            </w:tcBorders>
            <w:vAlign w:val="center"/>
          </w:tcPr>
          <w:p w14:paraId="4D9A4A12" w14:textId="113DFA62" w:rsidR="00594C01" w:rsidRPr="00B701A1" w:rsidRDefault="00143C49" w:rsidP="00B701A1">
            <w:pPr>
              <w:rPr>
                <w:rFonts w:asciiTheme="minorHAnsi" w:hAnsiTheme="minorHAnsi" w:cs="Arial"/>
                <w:b/>
                <w:szCs w:val="22"/>
              </w:rPr>
            </w:pPr>
            <w:r w:rsidRPr="00B701A1">
              <w:rPr>
                <w:rFonts w:asciiTheme="minorHAnsi" w:hAnsiTheme="minorHAnsi" w:cs="Arial"/>
                <w:b/>
                <w:szCs w:val="22"/>
              </w:rPr>
              <w:t>Salary</w:t>
            </w:r>
            <w:r w:rsidRPr="00B701A1">
              <w:rPr>
                <w:rFonts w:asciiTheme="minorHAnsi" w:hAnsiTheme="minorHAnsi" w:cs="Arial"/>
                <w:szCs w:val="22"/>
              </w:rPr>
              <w:t xml:space="preserve">: </w:t>
            </w:r>
            <w:r w:rsidR="00D725FF">
              <w:rPr>
                <w:rFonts w:asciiTheme="minorHAnsi" w:hAnsiTheme="minorHAnsi" w:cs="Arial"/>
                <w:szCs w:val="22"/>
              </w:rPr>
              <w:t>£33,653 - £41,329.00</w:t>
            </w:r>
          </w:p>
        </w:tc>
        <w:tc>
          <w:tcPr>
            <w:tcW w:w="4504" w:type="dxa"/>
            <w:gridSpan w:val="2"/>
            <w:tcBorders>
              <w:top w:val="nil"/>
              <w:left w:val="nil"/>
              <w:bottom w:val="nil"/>
            </w:tcBorders>
            <w:vAlign w:val="center"/>
          </w:tcPr>
          <w:p w14:paraId="33187ECA" w14:textId="77777777" w:rsidR="00594C01" w:rsidRPr="00B701A1" w:rsidRDefault="00143C49" w:rsidP="00143C49">
            <w:pPr>
              <w:rPr>
                <w:rFonts w:asciiTheme="minorHAnsi" w:hAnsiTheme="minorHAnsi" w:cs="Arial"/>
                <w:b/>
                <w:szCs w:val="22"/>
              </w:rPr>
            </w:pPr>
            <w:r w:rsidRPr="00B701A1">
              <w:rPr>
                <w:rFonts w:asciiTheme="minorHAnsi" w:hAnsiTheme="minorHAnsi" w:cs="Arial"/>
                <w:b/>
                <w:szCs w:val="22"/>
              </w:rPr>
              <w:t>Grade</w:t>
            </w:r>
            <w:r w:rsidRPr="00B701A1">
              <w:rPr>
                <w:rFonts w:asciiTheme="minorHAnsi" w:hAnsiTheme="minorHAnsi" w:cs="Arial"/>
                <w:szCs w:val="22"/>
              </w:rPr>
              <w:t>:</w:t>
            </w:r>
            <w:r w:rsidR="00B701A1" w:rsidRPr="00B701A1">
              <w:rPr>
                <w:rFonts w:asciiTheme="minorHAnsi" w:hAnsiTheme="minorHAnsi" w:cs="Arial"/>
                <w:szCs w:val="22"/>
              </w:rPr>
              <w:t xml:space="preserve"> </w:t>
            </w:r>
            <w:r w:rsidR="006B4BF1">
              <w:rPr>
                <w:rFonts w:asciiTheme="minorHAnsi" w:hAnsiTheme="minorHAnsi" w:cs="Arial"/>
                <w:szCs w:val="22"/>
              </w:rPr>
              <w:t>4</w:t>
            </w:r>
          </w:p>
        </w:tc>
      </w:tr>
      <w:tr w:rsidR="00594C01" w:rsidRPr="00B701A1" w14:paraId="6BE7B0B2" w14:textId="77777777" w:rsidTr="00F47776">
        <w:trPr>
          <w:cantSplit/>
          <w:trHeight w:val="368"/>
        </w:trPr>
        <w:tc>
          <w:tcPr>
            <w:tcW w:w="5508" w:type="dxa"/>
            <w:gridSpan w:val="2"/>
            <w:tcBorders>
              <w:top w:val="nil"/>
              <w:right w:val="nil"/>
            </w:tcBorders>
            <w:vAlign w:val="center"/>
          </w:tcPr>
          <w:p w14:paraId="131C6A18" w14:textId="3D649C4A" w:rsidR="00594C01" w:rsidRPr="00B701A1" w:rsidRDefault="00143C49" w:rsidP="00B701A1">
            <w:pPr>
              <w:rPr>
                <w:rFonts w:asciiTheme="minorHAnsi" w:hAnsiTheme="minorHAnsi" w:cs="Arial"/>
                <w:szCs w:val="22"/>
              </w:rPr>
            </w:pPr>
            <w:r w:rsidRPr="00B701A1">
              <w:rPr>
                <w:rFonts w:asciiTheme="minorHAnsi" w:hAnsiTheme="minorHAnsi" w:cs="Arial"/>
                <w:b/>
                <w:bCs/>
                <w:szCs w:val="22"/>
              </w:rPr>
              <w:t>College/Service</w:t>
            </w:r>
            <w:r w:rsidRPr="00B701A1">
              <w:rPr>
                <w:rFonts w:asciiTheme="minorHAnsi" w:hAnsiTheme="minorHAnsi" w:cs="Arial"/>
                <w:szCs w:val="22"/>
              </w:rPr>
              <w:t>:</w:t>
            </w:r>
            <w:r w:rsidR="00B93F1B" w:rsidRPr="00B701A1">
              <w:rPr>
                <w:rFonts w:asciiTheme="minorHAnsi" w:hAnsiTheme="minorHAnsi" w:cs="Arial"/>
                <w:szCs w:val="22"/>
              </w:rPr>
              <w:t xml:space="preserve"> </w:t>
            </w:r>
            <w:r w:rsidR="008C30B8">
              <w:rPr>
                <w:rFonts w:asciiTheme="minorHAnsi" w:hAnsiTheme="minorHAnsi" w:cs="Arial"/>
                <w:szCs w:val="22"/>
              </w:rPr>
              <w:t xml:space="preserve">Student Marketing and Recruitment </w:t>
            </w:r>
            <w:bookmarkStart w:id="0" w:name="_GoBack"/>
            <w:bookmarkEnd w:id="0"/>
          </w:p>
        </w:tc>
        <w:tc>
          <w:tcPr>
            <w:tcW w:w="4504" w:type="dxa"/>
            <w:gridSpan w:val="2"/>
            <w:tcBorders>
              <w:top w:val="nil"/>
              <w:left w:val="nil"/>
            </w:tcBorders>
            <w:vAlign w:val="center"/>
          </w:tcPr>
          <w:p w14:paraId="441EC7E7" w14:textId="77777777" w:rsidR="00594C01" w:rsidRPr="00B701A1" w:rsidRDefault="00143C49" w:rsidP="00143C49">
            <w:pPr>
              <w:rPr>
                <w:rFonts w:asciiTheme="minorHAnsi" w:hAnsiTheme="minorHAnsi" w:cs="Arial"/>
                <w:b/>
                <w:szCs w:val="22"/>
              </w:rPr>
            </w:pPr>
            <w:r w:rsidRPr="00B701A1">
              <w:rPr>
                <w:rFonts w:asciiTheme="minorHAnsi" w:hAnsiTheme="minorHAnsi" w:cs="Arial"/>
                <w:b/>
                <w:szCs w:val="22"/>
              </w:rPr>
              <w:t>Location</w:t>
            </w:r>
            <w:r w:rsidRPr="00B701A1">
              <w:rPr>
                <w:rFonts w:asciiTheme="minorHAnsi" w:hAnsiTheme="minorHAnsi" w:cs="Arial"/>
                <w:szCs w:val="22"/>
              </w:rPr>
              <w:t>:</w:t>
            </w:r>
            <w:r w:rsidR="006B4BF1">
              <w:rPr>
                <w:rFonts w:asciiTheme="minorHAnsi" w:hAnsiTheme="minorHAnsi" w:cs="Arial"/>
                <w:szCs w:val="22"/>
              </w:rPr>
              <w:t xml:space="preserve"> High Holborn</w:t>
            </w:r>
          </w:p>
        </w:tc>
      </w:tr>
      <w:tr w:rsidR="00594C01" w:rsidRPr="00B701A1" w14:paraId="475965FA" w14:textId="77777777" w:rsidTr="00F47776">
        <w:tc>
          <w:tcPr>
            <w:tcW w:w="10012" w:type="dxa"/>
            <w:gridSpan w:val="4"/>
          </w:tcPr>
          <w:p w14:paraId="32729D51" w14:textId="77777777" w:rsidR="00B93F1B" w:rsidRPr="00B701A1" w:rsidRDefault="00594C01" w:rsidP="00B93F1B">
            <w:pPr>
              <w:rPr>
                <w:rFonts w:asciiTheme="minorHAnsi" w:hAnsiTheme="minorHAnsi" w:cs="Arial"/>
                <w:szCs w:val="22"/>
              </w:rPr>
            </w:pPr>
            <w:r w:rsidRPr="00B701A1">
              <w:rPr>
                <w:rFonts w:asciiTheme="minorHAnsi" w:hAnsiTheme="minorHAnsi" w:cs="Arial"/>
                <w:b/>
                <w:szCs w:val="22"/>
              </w:rPr>
              <w:t>Purpose of Role:</w:t>
            </w:r>
            <w:r w:rsidRPr="00B701A1">
              <w:rPr>
                <w:rFonts w:asciiTheme="minorHAnsi" w:hAnsiTheme="minorHAnsi" w:cs="Arial"/>
                <w:szCs w:val="22"/>
              </w:rPr>
              <w:t xml:space="preserve"> </w:t>
            </w:r>
          </w:p>
          <w:p w14:paraId="720A019E" w14:textId="1C79D05E" w:rsidR="00310461" w:rsidRDefault="00111525" w:rsidP="00EB6B04">
            <w:pPr>
              <w:rPr>
                <w:rFonts w:ascii="Arial" w:hAnsi="Arial"/>
                <w:sz w:val="20"/>
              </w:rPr>
            </w:pPr>
            <w:r>
              <w:rPr>
                <w:rFonts w:asciiTheme="minorHAnsi" w:hAnsiTheme="minorHAnsi" w:cs="Arial"/>
                <w:szCs w:val="22"/>
              </w:rPr>
              <w:br/>
            </w:r>
            <w:r w:rsidR="00EB6B04">
              <w:rPr>
                <w:rFonts w:ascii="Arial" w:hAnsi="Arial"/>
                <w:sz w:val="20"/>
              </w:rPr>
              <w:t xml:space="preserve">Working within the University of the Arts London’s Student </w:t>
            </w:r>
            <w:r w:rsidR="00FF66A8">
              <w:rPr>
                <w:rFonts w:ascii="Arial" w:hAnsi="Arial"/>
                <w:sz w:val="20"/>
              </w:rPr>
              <w:t xml:space="preserve">Marketing and </w:t>
            </w:r>
            <w:r w:rsidR="00EB6B04">
              <w:rPr>
                <w:rFonts w:ascii="Arial" w:hAnsi="Arial"/>
                <w:sz w:val="20"/>
              </w:rPr>
              <w:t>Recruitment Department, and with guidance from the Student Recruitment Manager</w:t>
            </w:r>
            <w:r w:rsidR="00051169">
              <w:rPr>
                <w:rFonts w:ascii="Arial" w:hAnsi="Arial"/>
                <w:sz w:val="20"/>
              </w:rPr>
              <w:t xml:space="preserve"> (UK)</w:t>
            </w:r>
            <w:r w:rsidR="00EB6B04">
              <w:rPr>
                <w:rFonts w:ascii="Arial" w:hAnsi="Arial"/>
                <w:sz w:val="20"/>
              </w:rPr>
              <w:t>, you will support the University in realising its student recr</w:t>
            </w:r>
            <w:r w:rsidR="003216E8">
              <w:rPr>
                <w:rFonts w:ascii="Arial" w:hAnsi="Arial"/>
                <w:sz w:val="20"/>
              </w:rPr>
              <w:t xml:space="preserve">uitment targets for the UK. </w:t>
            </w:r>
          </w:p>
          <w:p w14:paraId="04ECF866" w14:textId="77777777" w:rsidR="00310461" w:rsidRDefault="00310461" w:rsidP="00EB6B04">
            <w:pPr>
              <w:rPr>
                <w:rFonts w:ascii="Arial" w:hAnsi="Arial"/>
                <w:sz w:val="20"/>
              </w:rPr>
            </w:pPr>
          </w:p>
          <w:p w14:paraId="1202070C" w14:textId="083B597A" w:rsidR="00310461" w:rsidRDefault="00310461" w:rsidP="00310461">
            <w:pPr>
              <w:rPr>
                <w:rFonts w:ascii="Arial" w:hAnsi="Arial" w:cs="Arial"/>
                <w:sz w:val="20"/>
                <w:szCs w:val="20"/>
              </w:rPr>
            </w:pPr>
            <w:r>
              <w:rPr>
                <w:rFonts w:ascii="Arial" w:hAnsi="Arial"/>
                <w:sz w:val="20"/>
              </w:rPr>
              <w:t xml:space="preserve">You will work closely with other </w:t>
            </w:r>
            <w:r w:rsidR="0044120A">
              <w:rPr>
                <w:rFonts w:ascii="Arial" w:hAnsi="Arial"/>
                <w:sz w:val="20"/>
              </w:rPr>
              <w:t xml:space="preserve">colleagues in the department, particularly those with expertise in marketing, CRM and content, </w:t>
            </w:r>
            <w:r w:rsidR="00111525">
              <w:rPr>
                <w:rFonts w:ascii="Arial" w:hAnsi="Arial"/>
                <w:sz w:val="20"/>
              </w:rPr>
              <w:t>to contribute to</w:t>
            </w:r>
            <w:r>
              <w:rPr>
                <w:rFonts w:ascii="Arial" w:hAnsi="Arial"/>
                <w:sz w:val="20"/>
              </w:rPr>
              <w:t xml:space="preserve"> an</w:t>
            </w:r>
            <w:r w:rsidR="0044120A">
              <w:rPr>
                <w:rFonts w:ascii="Arial" w:hAnsi="Arial"/>
                <w:sz w:val="20"/>
              </w:rPr>
              <w:t>d</w:t>
            </w:r>
            <w:r>
              <w:rPr>
                <w:rFonts w:ascii="Arial" w:hAnsi="Arial"/>
                <w:sz w:val="20"/>
              </w:rPr>
              <w:t xml:space="preserve"> implement</w:t>
            </w:r>
            <w:r w:rsidR="00111525">
              <w:rPr>
                <w:rFonts w:ascii="Arial" w:hAnsi="Arial"/>
                <w:sz w:val="20"/>
              </w:rPr>
              <w:t xml:space="preserve"> a </w:t>
            </w:r>
            <w:r w:rsidR="0044120A">
              <w:rPr>
                <w:rFonts w:ascii="Arial" w:hAnsi="Arial"/>
                <w:sz w:val="20"/>
              </w:rPr>
              <w:t xml:space="preserve">marketing and </w:t>
            </w:r>
            <w:r>
              <w:rPr>
                <w:rFonts w:ascii="Arial" w:hAnsi="Arial"/>
                <w:sz w:val="20"/>
              </w:rPr>
              <w:t>recruitment</w:t>
            </w:r>
            <w:r w:rsidR="00754C9F">
              <w:rPr>
                <w:rFonts w:ascii="Arial" w:hAnsi="Arial"/>
                <w:sz w:val="20"/>
              </w:rPr>
              <w:t xml:space="preserve"> activity</w:t>
            </w:r>
            <w:r>
              <w:rPr>
                <w:rFonts w:ascii="Arial" w:hAnsi="Arial"/>
                <w:sz w:val="20"/>
              </w:rPr>
              <w:t xml:space="preserve"> </w:t>
            </w:r>
            <w:r w:rsidR="00111525">
              <w:rPr>
                <w:rFonts w:ascii="Arial" w:hAnsi="Arial"/>
                <w:sz w:val="20"/>
              </w:rPr>
              <w:t>plan for the UK</w:t>
            </w:r>
            <w:r w:rsidR="0035720A">
              <w:rPr>
                <w:rFonts w:ascii="Arial" w:hAnsi="Arial"/>
                <w:sz w:val="20"/>
              </w:rPr>
              <w:t>,</w:t>
            </w:r>
            <w:r w:rsidR="00051169">
              <w:rPr>
                <w:rFonts w:ascii="Arial" w:hAnsi="Arial"/>
                <w:sz w:val="20"/>
              </w:rPr>
              <w:t xml:space="preserve"> </w:t>
            </w:r>
            <w:r w:rsidR="00870250">
              <w:rPr>
                <w:rFonts w:ascii="Arial" w:hAnsi="Arial"/>
                <w:sz w:val="20"/>
              </w:rPr>
              <w:t xml:space="preserve">with the objective of increasing </w:t>
            </w:r>
            <w:r w:rsidR="00ED4BEF">
              <w:rPr>
                <w:rFonts w:ascii="Arial" w:hAnsi="Arial" w:cs="Arial"/>
                <w:sz w:val="20"/>
                <w:szCs w:val="20"/>
              </w:rPr>
              <w:t>student recruitment</w:t>
            </w:r>
            <w:r w:rsidR="008A5280">
              <w:rPr>
                <w:rFonts w:ascii="Arial" w:hAnsi="Arial" w:cs="Arial"/>
                <w:sz w:val="20"/>
                <w:szCs w:val="20"/>
              </w:rPr>
              <w:t xml:space="preserve"> </w:t>
            </w:r>
            <w:r w:rsidR="00870250">
              <w:rPr>
                <w:rFonts w:ascii="Arial" w:hAnsi="Arial" w:cs="Arial"/>
                <w:sz w:val="20"/>
                <w:szCs w:val="20"/>
              </w:rPr>
              <w:t xml:space="preserve">from </w:t>
            </w:r>
            <w:r w:rsidR="008A5280">
              <w:rPr>
                <w:rFonts w:ascii="Arial" w:hAnsi="Arial" w:cs="Arial"/>
                <w:sz w:val="20"/>
                <w:szCs w:val="20"/>
              </w:rPr>
              <w:t>target region</w:t>
            </w:r>
            <w:r w:rsidR="00870250">
              <w:rPr>
                <w:rFonts w:ascii="Arial" w:hAnsi="Arial" w:cs="Arial"/>
                <w:sz w:val="20"/>
                <w:szCs w:val="20"/>
              </w:rPr>
              <w:t xml:space="preserve">s. You will work collaboratively to increase brand awareness of UAL; promote the benefits of studying at UAL to prospective students, parents and tutors; </w:t>
            </w:r>
            <w:r w:rsidR="003A4CA2">
              <w:rPr>
                <w:rFonts w:ascii="Arial" w:hAnsi="Arial" w:cs="Arial"/>
                <w:sz w:val="20"/>
                <w:szCs w:val="20"/>
              </w:rPr>
              <w:t xml:space="preserve">and represent UAL at recruitment events. You will also </w:t>
            </w:r>
            <w:r w:rsidR="00870250">
              <w:rPr>
                <w:rFonts w:ascii="Arial" w:hAnsi="Arial" w:cs="Arial"/>
                <w:sz w:val="20"/>
                <w:szCs w:val="20"/>
              </w:rPr>
              <w:t xml:space="preserve">build </w:t>
            </w:r>
            <w:r w:rsidR="003A4CA2">
              <w:rPr>
                <w:rFonts w:ascii="Arial" w:hAnsi="Arial" w:cs="Arial"/>
                <w:sz w:val="20"/>
                <w:szCs w:val="20"/>
              </w:rPr>
              <w:t xml:space="preserve">key internal and external </w:t>
            </w:r>
            <w:r w:rsidR="00870250">
              <w:rPr>
                <w:rFonts w:ascii="Arial" w:hAnsi="Arial" w:cs="Arial"/>
                <w:sz w:val="20"/>
                <w:szCs w:val="20"/>
              </w:rPr>
              <w:t xml:space="preserve">relationships </w:t>
            </w:r>
            <w:r w:rsidR="003A4CA2">
              <w:rPr>
                <w:rFonts w:ascii="Arial" w:hAnsi="Arial" w:cs="Arial"/>
                <w:sz w:val="20"/>
                <w:szCs w:val="20"/>
              </w:rPr>
              <w:t>to support recruitment, both with</w:t>
            </w:r>
            <w:r w:rsidR="00870250">
              <w:rPr>
                <w:rFonts w:ascii="Arial" w:hAnsi="Arial" w:cs="Arial"/>
                <w:sz w:val="20"/>
                <w:szCs w:val="20"/>
              </w:rPr>
              <w:t xml:space="preserve"> staff in UAL’s network of feeder and partner colleges</w:t>
            </w:r>
            <w:r w:rsidR="003A4CA2">
              <w:rPr>
                <w:rFonts w:ascii="Arial" w:hAnsi="Arial" w:cs="Arial"/>
                <w:sz w:val="20"/>
                <w:szCs w:val="20"/>
              </w:rPr>
              <w:t>, and with academic and professional colleagues from across UAL engaged in student recruitment and marketing.</w:t>
            </w:r>
          </w:p>
          <w:p w14:paraId="72D50E5B" w14:textId="77777777" w:rsidR="00310461" w:rsidRDefault="00310461" w:rsidP="00310461">
            <w:pPr>
              <w:rPr>
                <w:rFonts w:ascii="Arial" w:hAnsi="Arial" w:cs="Arial"/>
                <w:sz w:val="20"/>
                <w:szCs w:val="20"/>
              </w:rPr>
            </w:pPr>
          </w:p>
          <w:p w14:paraId="72949F55" w14:textId="294932EA" w:rsidR="00ED4BEF" w:rsidRDefault="00310461" w:rsidP="00310461">
            <w:pPr>
              <w:rPr>
                <w:rFonts w:ascii="Arial" w:hAnsi="Arial"/>
                <w:sz w:val="20"/>
              </w:rPr>
            </w:pPr>
            <w:r>
              <w:rPr>
                <w:rFonts w:ascii="Arial" w:hAnsi="Arial"/>
                <w:sz w:val="20"/>
              </w:rPr>
              <w:t xml:space="preserve">The role requires </w:t>
            </w:r>
            <w:r w:rsidR="003A4CA2">
              <w:rPr>
                <w:rFonts w:ascii="Arial" w:hAnsi="Arial"/>
                <w:sz w:val="20"/>
              </w:rPr>
              <w:t xml:space="preserve">a </w:t>
            </w:r>
            <w:r>
              <w:rPr>
                <w:rFonts w:ascii="Arial" w:hAnsi="Arial"/>
                <w:sz w:val="20"/>
              </w:rPr>
              <w:t xml:space="preserve">knowledge </w:t>
            </w:r>
            <w:r w:rsidR="003A4CA2">
              <w:rPr>
                <w:rFonts w:ascii="Arial" w:hAnsi="Arial"/>
                <w:sz w:val="20"/>
              </w:rPr>
              <w:t xml:space="preserve">of and interest in </w:t>
            </w:r>
            <w:r>
              <w:rPr>
                <w:rFonts w:ascii="Arial" w:hAnsi="Arial"/>
                <w:sz w:val="20"/>
              </w:rPr>
              <w:t xml:space="preserve">the factors affecting UK student recruitment, as well as exceptional interpersonal skills; the ability to build strong internal and external relationships and communicate effectively across a diverse set of audiences; and negotiation and influencing skills. </w:t>
            </w:r>
          </w:p>
          <w:p w14:paraId="4AB17DD5" w14:textId="77777777" w:rsidR="00ED4BEF" w:rsidRDefault="00ED4BEF" w:rsidP="00310461">
            <w:pPr>
              <w:rPr>
                <w:rFonts w:ascii="Arial" w:hAnsi="Arial"/>
                <w:sz w:val="20"/>
              </w:rPr>
            </w:pPr>
          </w:p>
          <w:p w14:paraId="16353B42" w14:textId="1DE7ABBA" w:rsidR="00310461" w:rsidRPr="00310461" w:rsidRDefault="00310461" w:rsidP="00310461">
            <w:pPr>
              <w:rPr>
                <w:rFonts w:ascii="Arial" w:hAnsi="Arial"/>
                <w:sz w:val="20"/>
              </w:rPr>
            </w:pPr>
            <w:r>
              <w:rPr>
                <w:rFonts w:ascii="Arial" w:hAnsi="Arial"/>
                <w:sz w:val="20"/>
              </w:rPr>
              <w:t>The successful candidate will be enthusiastic, target-driven, and a strong team player with a flexible approach to</w:t>
            </w:r>
            <w:r w:rsidR="003A4CA2">
              <w:rPr>
                <w:rFonts w:ascii="Arial" w:hAnsi="Arial"/>
                <w:sz w:val="20"/>
              </w:rPr>
              <w:t xml:space="preserve"> their</w:t>
            </w:r>
            <w:r>
              <w:rPr>
                <w:rFonts w:ascii="Arial" w:hAnsi="Arial"/>
                <w:sz w:val="20"/>
              </w:rPr>
              <w:t xml:space="preserve"> work. The role will </w:t>
            </w:r>
            <w:r w:rsidR="003A4CA2">
              <w:rPr>
                <w:rFonts w:ascii="Arial" w:hAnsi="Arial"/>
                <w:sz w:val="20"/>
              </w:rPr>
              <w:t xml:space="preserve">require regular </w:t>
            </w:r>
            <w:r>
              <w:rPr>
                <w:rFonts w:ascii="Arial" w:hAnsi="Arial"/>
                <w:sz w:val="20"/>
              </w:rPr>
              <w:t>travel</w:t>
            </w:r>
            <w:r w:rsidR="003A4CA2">
              <w:rPr>
                <w:rFonts w:ascii="Arial" w:hAnsi="Arial"/>
                <w:sz w:val="20"/>
              </w:rPr>
              <w:t xml:space="preserve"> within the UK</w:t>
            </w:r>
            <w:r>
              <w:rPr>
                <w:rFonts w:ascii="Arial" w:hAnsi="Arial"/>
                <w:sz w:val="20"/>
              </w:rPr>
              <w:t xml:space="preserve">. </w:t>
            </w:r>
          </w:p>
          <w:p w14:paraId="132F1584" w14:textId="77777777" w:rsidR="00EB6B04" w:rsidRDefault="00EB6B04" w:rsidP="00EB6B04">
            <w:pPr>
              <w:rPr>
                <w:rFonts w:ascii="Arial" w:hAnsi="Arial"/>
                <w:sz w:val="20"/>
              </w:rPr>
            </w:pPr>
          </w:p>
          <w:p w14:paraId="105927D2" w14:textId="77777777" w:rsidR="00594C01" w:rsidRPr="00B701A1" w:rsidRDefault="00594C01" w:rsidP="006B4BF1">
            <w:pPr>
              <w:rPr>
                <w:rFonts w:asciiTheme="minorHAnsi" w:hAnsiTheme="minorHAnsi" w:cs="Arial"/>
                <w:b/>
                <w:szCs w:val="22"/>
              </w:rPr>
            </w:pPr>
          </w:p>
        </w:tc>
      </w:tr>
      <w:tr w:rsidR="00594C01" w:rsidRPr="00B701A1" w14:paraId="47CA2B81" w14:textId="77777777" w:rsidTr="00F47776">
        <w:tc>
          <w:tcPr>
            <w:tcW w:w="10012" w:type="dxa"/>
            <w:gridSpan w:val="4"/>
          </w:tcPr>
          <w:p w14:paraId="4BA9F49F" w14:textId="6AFF500E" w:rsidR="004879C9" w:rsidRDefault="00594C01">
            <w:pPr>
              <w:rPr>
                <w:rFonts w:asciiTheme="minorHAnsi" w:hAnsiTheme="minorHAnsi" w:cs="Arial"/>
                <w:b/>
                <w:szCs w:val="22"/>
              </w:rPr>
            </w:pPr>
            <w:r w:rsidRPr="00B701A1">
              <w:rPr>
                <w:rFonts w:asciiTheme="minorHAnsi" w:hAnsiTheme="minorHAnsi" w:cs="Arial"/>
                <w:b/>
                <w:szCs w:val="22"/>
              </w:rPr>
              <w:t>Duties and Responsibilities</w:t>
            </w:r>
          </w:p>
          <w:p w14:paraId="521A5891" w14:textId="77777777" w:rsidR="00EB6B04" w:rsidRPr="00B701A1" w:rsidRDefault="00EB6B04">
            <w:pPr>
              <w:rPr>
                <w:rFonts w:asciiTheme="minorHAnsi" w:hAnsiTheme="minorHAnsi" w:cs="Arial"/>
                <w:b/>
                <w:szCs w:val="22"/>
              </w:rPr>
            </w:pPr>
          </w:p>
          <w:p w14:paraId="57C4A697" w14:textId="725E3A61" w:rsidR="00EB6B04" w:rsidRDefault="009B1EB3" w:rsidP="00414639">
            <w:pPr>
              <w:numPr>
                <w:ilvl w:val="0"/>
                <w:numId w:val="26"/>
              </w:numPr>
              <w:rPr>
                <w:rFonts w:ascii="Arial" w:hAnsi="Arial"/>
                <w:sz w:val="20"/>
              </w:rPr>
            </w:pPr>
            <w:r>
              <w:rPr>
                <w:rFonts w:ascii="Arial" w:hAnsi="Arial"/>
                <w:sz w:val="20"/>
              </w:rPr>
              <w:t xml:space="preserve">To support </w:t>
            </w:r>
            <w:r w:rsidR="003A4CA2">
              <w:rPr>
                <w:rFonts w:ascii="Arial" w:hAnsi="Arial"/>
                <w:sz w:val="20"/>
              </w:rPr>
              <w:t xml:space="preserve">UAL’s </w:t>
            </w:r>
            <w:r>
              <w:rPr>
                <w:rFonts w:ascii="Arial" w:hAnsi="Arial"/>
                <w:sz w:val="20"/>
              </w:rPr>
              <w:t xml:space="preserve">recruitment objectives through the development and implementation of recruitment and marketing plans for </w:t>
            </w:r>
            <w:r w:rsidR="003A4CA2">
              <w:rPr>
                <w:rFonts w:ascii="Arial" w:hAnsi="Arial"/>
                <w:sz w:val="20"/>
              </w:rPr>
              <w:t xml:space="preserve">priority regions </w:t>
            </w:r>
            <w:r>
              <w:rPr>
                <w:rFonts w:ascii="Arial" w:hAnsi="Arial"/>
                <w:sz w:val="20"/>
              </w:rPr>
              <w:t>within the UK, w</w:t>
            </w:r>
            <w:r w:rsidR="00EB6B04">
              <w:rPr>
                <w:rFonts w:ascii="Arial" w:hAnsi="Arial"/>
                <w:sz w:val="20"/>
              </w:rPr>
              <w:t xml:space="preserve">ith guidance from the Student Recruitment Manager and working closely with other colleagues across the Marketing and </w:t>
            </w:r>
            <w:r w:rsidR="002628BB">
              <w:rPr>
                <w:rFonts w:ascii="Arial" w:hAnsi="Arial"/>
                <w:sz w:val="20"/>
              </w:rPr>
              <w:t>Student Recruitment department.</w:t>
            </w:r>
          </w:p>
          <w:p w14:paraId="2E37C89F" w14:textId="77777777" w:rsidR="00EB6B04" w:rsidRPr="00111525" w:rsidRDefault="00EB6B04" w:rsidP="00111525">
            <w:pPr>
              <w:rPr>
                <w:rFonts w:ascii="Arial" w:hAnsi="Arial"/>
                <w:sz w:val="20"/>
              </w:rPr>
            </w:pPr>
          </w:p>
          <w:p w14:paraId="2D184677" w14:textId="68DC0439" w:rsidR="009C2288" w:rsidRPr="00550AB4" w:rsidRDefault="00EB6B04" w:rsidP="00414639">
            <w:pPr>
              <w:numPr>
                <w:ilvl w:val="0"/>
                <w:numId w:val="26"/>
              </w:numPr>
              <w:rPr>
                <w:rFonts w:ascii="Arial" w:hAnsi="Arial"/>
                <w:sz w:val="20"/>
              </w:rPr>
            </w:pPr>
            <w:r>
              <w:rPr>
                <w:rFonts w:ascii="Arial" w:hAnsi="Arial"/>
                <w:sz w:val="20"/>
              </w:rPr>
              <w:t xml:space="preserve">To develop a strong understanding of </w:t>
            </w:r>
            <w:r w:rsidR="003A4CA2">
              <w:rPr>
                <w:rFonts w:ascii="Arial" w:hAnsi="Arial"/>
                <w:sz w:val="20"/>
              </w:rPr>
              <w:t xml:space="preserve">UAL’s </w:t>
            </w:r>
            <w:r>
              <w:rPr>
                <w:rFonts w:ascii="Arial" w:hAnsi="Arial"/>
                <w:sz w:val="20"/>
              </w:rPr>
              <w:t>overall USPs, subject provision and</w:t>
            </w:r>
            <w:r w:rsidR="00550AB4">
              <w:rPr>
                <w:rFonts w:ascii="Arial" w:hAnsi="Arial"/>
                <w:sz w:val="20"/>
              </w:rPr>
              <w:t xml:space="preserve"> course portfolio at</w:t>
            </w:r>
            <w:r>
              <w:rPr>
                <w:rFonts w:ascii="Arial" w:hAnsi="Arial"/>
                <w:sz w:val="20"/>
              </w:rPr>
              <w:t xml:space="preserve"> foundation, undergraduate and postgraduate </w:t>
            </w:r>
            <w:r w:rsidR="00550AB4">
              <w:rPr>
                <w:rFonts w:ascii="Arial" w:hAnsi="Arial"/>
                <w:sz w:val="20"/>
              </w:rPr>
              <w:t xml:space="preserve">study levels </w:t>
            </w:r>
            <w:r>
              <w:rPr>
                <w:rFonts w:ascii="Arial" w:hAnsi="Arial"/>
                <w:sz w:val="20"/>
              </w:rPr>
              <w:t xml:space="preserve">and the USPs, provision and strengths of </w:t>
            </w:r>
            <w:r w:rsidR="00D04ECF">
              <w:rPr>
                <w:rFonts w:ascii="Arial" w:hAnsi="Arial"/>
                <w:sz w:val="20"/>
              </w:rPr>
              <w:t xml:space="preserve">its six </w:t>
            </w:r>
            <w:r>
              <w:rPr>
                <w:rFonts w:ascii="Arial" w:hAnsi="Arial"/>
                <w:sz w:val="20"/>
              </w:rPr>
              <w:t>College</w:t>
            </w:r>
            <w:r w:rsidR="003A4CA2">
              <w:rPr>
                <w:rFonts w:ascii="Arial" w:hAnsi="Arial"/>
                <w:sz w:val="20"/>
              </w:rPr>
              <w:t>s. T</w:t>
            </w:r>
            <w:r>
              <w:rPr>
                <w:rFonts w:ascii="Arial" w:hAnsi="Arial"/>
                <w:sz w:val="20"/>
              </w:rPr>
              <w:t>o use this knowledge to effectively promote the University to students, parents and key influencer</w:t>
            </w:r>
            <w:r w:rsidR="003216E8">
              <w:rPr>
                <w:rFonts w:ascii="Arial" w:hAnsi="Arial"/>
                <w:sz w:val="20"/>
              </w:rPr>
              <w:t>s in designated priority schools and colleges</w:t>
            </w:r>
            <w:r w:rsidR="003A4CA2">
              <w:rPr>
                <w:rFonts w:ascii="Arial" w:hAnsi="Arial"/>
                <w:sz w:val="20"/>
              </w:rPr>
              <w:t xml:space="preserve"> and</w:t>
            </w:r>
            <w:r w:rsidR="00111525">
              <w:rPr>
                <w:rFonts w:ascii="Arial" w:hAnsi="Arial"/>
                <w:sz w:val="20"/>
              </w:rPr>
              <w:t xml:space="preserve"> at external recruitment events</w:t>
            </w:r>
            <w:r>
              <w:rPr>
                <w:rFonts w:ascii="Arial" w:hAnsi="Arial"/>
                <w:sz w:val="20"/>
              </w:rPr>
              <w:t>.</w:t>
            </w:r>
          </w:p>
          <w:p w14:paraId="175420BE" w14:textId="77777777" w:rsidR="009C2288" w:rsidRDefault="009C2288" w:rsidP="009C2288">
            <w:pPr>
              <w:pStyle w:val="ListParagraph"/>
              <w:rPr>
                <w:rFonts w:ascii="Arial" w:hAnsi="Arial"/>
                <w:sz w:val="20"/>
              </w:rPr>
            </w:pPr>
          </w:p>
          <w:p w14:paraId="1178E6E1" w14:textId="30962B96" w:rsidR="006F7BBA" w:rsidRDefault="00EB6B04" w:rsidP="00414639">
            <w:pPr>
              <w:numPr>
                <w:ilvl w:val="0"/>
                <w:numId w:val="26"/>
              </w:numPr>
              <w:rPr>
                <w:rFonts w:ascii="Arial" w:hAnsi="Arial"/>
                <w:sz w:val="20"/>
              </w:rPr>
            </w:pPr>
            <w:r w:rsidRPr="005401E6">
              <w:rPr>
                <w:rFonts w:ascii="Arial" w:hAnsi="Arial"/>
                <w:sz w:val="20"/>
              </w:rPr>
              <w:t xml:space="preserve">To </w:t>
            </w:r>
            <w:r w:rsidR="003A4CA2">
              <w:rPr>
                <w:rFonts w:ascii="Arial" w:hAnsi="Arial"/>
                <w:sz w:val="20"/>
              </w:rPr>
              <w:t>develop a</w:t>
            </w:r>
            <w:r w:rsidR="002D7E49">
              <w:rPr>
                <w:rFonts w:ascii="Arial" w:hAnsi="Arial"/>
                <w:sz w:val="20"/>
              </w:rPr>
              <w:t>n</w:t>
            </w:r>
            <w:r w:rsidR="003A4CA2">
              <w:rPr>
                <w:rFonts w:ascii="Arial" w:hAnsi="Arial"/>
                <w:sz w:val="20"/>
              </w:rPr>
              <w:t>d manage</w:t>
            </w:r>
            <w:r>
              <w:rPr>
                <w:rFonts w:ascii="Arial" w:hAnsi="Arial"/>
                <w:sz w:val="20"/>
              </w:rPr>
              <w:t xml:space="preserve"> effective </w:t>
            </w:r>
            <w:r w:rsidRPr="005401E6">
              <w:rPr>
                <w:rFonts w:ascii="Arial" w:hAnsi="Arial"/>
                <w:sz w:val="20"/>
              </w:rPr>
              <w:t>relationship</w:t>
            </w:r>
            <w:r w:rsidR="003A4CA2">
              <w:rPr>
                <w:rFonts w:ascii="Arial" w:hAnsi="Arial"/>
                <w:sz w:val="20"/>
              </w:rPr>
              <w:t xml:space="preserve">s </w:t>
            </w:r>
            <w:r>
              <w:rPr>
                <w:rFonts w:ascii="Arial" w:hAnsi="Arial"/>
                <w:sz w:val="20"/>
              </w:rPr>
              <w:t xml:space="preserve">with </w:t>
            </w:r>
            <w:r w:rsidR="002D7E49">
              <w:rPr>
                <w:rFonts w:ascii="Arial" w:hAnsi="Arial"/>
                <w:sz w:val="20"/>
              </w:rPr>
              <w:t xml:space="preserve">an allocated group of </w:t>
            </w:r>
            <w:r w:rsidR="003A4CA2">
              <w:rPr>
                <w:rFonts w:ascii="Arial" w:hAnsi="Arial"/>
                <w:sz w:val="20"/>
              </w:rPr>
              <w:t>UAL’s</w:t>
            </w:r>
            <w:r w:rsidR="003216E8">
              <w:rPr>
                <w:rFonts w:ascii="Arial" w:hAnsi="Arial"/>
                <w:sz w:val="20"/>
              </w:rPr>
              <w:t xml:space="preserve"> UK partner schools and colleges</w:t>
            </w:r>
            <w:r>
              <w:rPr>
                <w:rFonts w:ascii="Arial" w:hAnsi="Arial"/>
                <w:sz w:val="20"/>
              </w:rPr>
              <w:t>, including undertaking a communication an</w:t>
            </w:r>
            <w:r w:rsidR="003216E8">
              <w:rPr>
                <w:rFonts w:ascii="Arial" w:hAnsi="Arial"/>
                <w:sz w:val="20"/>
              </w:rPr>
              <w:t>d liaison role with tutors</w:t>
            </w:r>
            <w:r w:rsidR="002D7E49">
              <w:rPr>
                <w:rFonts w:ascii="Arial" w:hAnsi="Arial"/>
                <w:sz w:val="20"/>
              </w:rPr>
              <w:t>;</w:t>
            </w:r>
            <w:r w:rsidR="00051169">
              <w:rPr>
                <w:rFonts w:ascii="Arial" w:hAnsi="Arial"/>
                <w:sz w:val="20"/>
              </w:rPr>
              <w:t xml:space="preserve"> </w:t>
            </w:r>
            <w:r w:rsidR="002D7E49">
              <w:rPr>
                <w:rFonts w:ascii="Arial" w:hAnsi="Arial"/>
                <w:sz w:val="20"/>
              </w:rPr>
              <w:t xml:space="preserve">organising and attending regular recruitment and relationship building activities with target schools or colleges; and </w:t>
            </w:r>
            <w:r>
              <w:rPr>
                <w:rFonts w:ascii="Arial" w:hAnsi="Arial"/>
                <w:sz w:val="20"/>
              </w:rPr>
              <w:t>identify</w:t>
            </w:r>
            <w:r w:rsidR="003216E8">
              <w:rPr>
                <w:rFonts w:ascii="Arial" w:hAnsi="Arial"/>
                <w:sz w:val="20"/>
              </w:rPr>
              <w:t>ing potential new leads in regions</w:t>
            </w:r>
            <w:r>
              <w:rPr>
                <w:rFonts w:ascii="Arial" w:hAnsi="Arial"/>
                <w:sz w:val="20"/>
              </w:rPr>
              <w:t xml:space="preserve"> </w:t>
            </w:r>
            <w:r w:rsidR="003A4CA2">
              <w:rPr>
                <w:rFonts w:ascii="Arial" w:hAnsi="Arial"/>
                <w:sz w:val="20"/>
              </w:rPr>
              <w:t>designated as student</w:t>
            </w:r>
            <w:r w:rsidR="00051169">
              <w:rPr>
                <w:rFonts w:ascii="Arial" w:hAnsi="Arial"/>
                <w:sz w:val="20"/>
              </w:rPr>
              <w:t xml:space="preserve"> recruitment priorities for UAL</w:t>
            </w:r>
            <w:r>
              <w:rPr>
                <w:rFonts w:ascii="Arial" w:hAnsi="Arial"/>
                <w:sz w:val="20"/>
              </w:rPr>
              <w:t>.</w:t>
            </w:r>
          </w:p>
          <w:p w14:paraId="663DEEA6" w14:textId="77777777" w:rsidR="006F7BBA" w:rsidRDefault="006F7BBA" w:rsidP="006F7BBA">
            <w:pPr>
              <w:pStyle w:val="ListParagraph"/>
              <w:rPr>
                <w:rFonts w:ascii="Arial" w:hAnsi="Arial" w:cs="Arial"/>
                <w:sz w:val="20"/>
                <w:szCs w:val="20"/>
              </w:rPr>
            </w:pPr>
          </w:p>
          <w:p w14:paraId="70F936E2" w14:textId="08A7634D" w:rsidR="006F7BBA" w:rsidRDefault="006F7BBA" w:rsidP="00414639">
            <w:pPr>
              <w:numPr>
                <w:ilvl w:val="0"/>
                <w:numId w:val="26"/>
              </w:numPr>
              <w:rPr>
                <w:rFonts w:ascii="Arial" w:hAnsi="Arial"/>
                <w:sz w:val="20"/>
              </w:rPr>
            </w:pPr>
            <w:r w:rsidRPr="006F7BBA">
              <w:rPr>
                <w:rFonts w:ascii="Arial" w:hAnsi="Arial" w:cs="Arial"/>
                <w:sz w:val="20"/>
                <w:szCs w:val="20"/>
              </w:rPr>
              <w:t>To build effective working relationships with colleagues across UAL Colleges, Widening Particip</w:t>
            </w:r>
            <w:r w:rsidR="008A5280">
              <w:rPr>
                <w:rFonts w:ascii="Arial" w:hAnsi="Arial" w:cs="Arial"/>
                <w:sz w:val="20"/>
                <w:szCs w:val="20"/>
              </w:rPr>
              <w:t>ation, the UAL Awarding Body and</w:t>
            </w:r>
            <w:r w:rsidRPr="006F7BBA">
              <w:rPr>
                <w:rFonts w:ascii="Arial" w:hAnsi="Arial" w:cs="Arial"/>
                <w:sz w:val="20"/>
                <w:szCs w:val="20"/>
              </w:rPr>
              <w:t xml:space="preserve"> Accommodation Services to encourage their collaboration and integration with recruitment activities and ensure that UAL is maximising opportunities for recruitment activity across all available UK market segments.</w:t>
            </w:r>
          </w:p>
          <w:p w14:paraId="23BB817A" w14:textId="77777777" w:rsidR="006F7BBA" w:rsidRDefault="006F7BBA" w:rsidP="006F7BBA">
            <w:pPr>
              <w:pStyle w:val="ListParagraph"/>
              <w:rPr>
                <w:rFonts w:ascii="Arial" w:hAnsi="Arial" w:cs="Arial"/>
                <w:sz w:val="20"/>
                <w:szCs w:val="20"/>
              </w:rPr>
            </w:pPr>
          </w:p>
          <w:p w14:paraId="6679D578" w14:textId="5BA73B73" w:rsidR="002D7E49" w:rsidRPr="0035720A" w:rsidRDefault="006F7BBA" w:rsidP="0035720A">
            <w:pPr>
              <w:numPr>
                <w:ilvl w:val="0"/>
                <w:numId w:val="26"/>
              </w:numPr>
              <w:rPr>
                <w:rFonts w:ascii="Arial" w:hAnsi="Arial"/>
                <w:sz w:val="20"/>
              </w:rPr>
            </w:pPr>
            <w:r w:rsidRPr="006F7BBA">
              <w:rPr>
                <w:rFonts w:ascii="Arial" w:hAnsi="Arial" w:cs="Arial"/>
                <w:sz w:val="20"/>
                <w:szCs w:val="20"/>
              </w:rPr>
              <w:t xml:space="preserve">To be fully conversant with </w:t>
            </w:r>
            <w:r w:rsidR="002D7E49">
              <w:rPr>
                <w:rFonts w:ascii="Arial" w:hAnsi="Arial" w:cs="Arial"/>
                <w:sz w:val="20"/>
                <w:szCs w:val="20"/>
              </w:rPr>
              <w:t xml:space="preserve">UAL’s </w:t>
            </w:r>
            <w:r w:rsidRPr="006F7BBA">
              <w:rPr>
                <w:rFonts w:ascii="Arial" w:hAnsi="Arial" w:cs="Arial"/>
                <w:sz w:val="20"/>
                <w:szCs w:val="20"/>
              </w:rPr>
              <w:t xml:space="preserve">admissions policies and procedures. </w:t>
            </w:r>
            <w:r w:rsidRPr="002D7E49">
              <w:rPr>
                <w:rFonts w:ascii="Arial" w:hAnsi="Arial" w:cs="Arial"/>
                <w:sz w:val="20"/>
                <w:szCs w:val="20"/>
              </w:rPr>
              <w:t>T</w:t>
            </w:r>
            <w:r w:rsidRPr="006F7BBA">
              <w:rPr>
                <w:rFonts w:ascii="Arial" w:hAnsi="Arial" w:cs="Arial"/>
                <w:sz w:val="20"/>
                <w:szCs w:val="20"/>
              </w:rPr>
              <w:t xml:space="preserve">o support staff from </w:t>
            </w:r>
            <w:r w:rsidR="002D7E49">
              <w:rPr>
                <w:rFonts w:ascii="Arial" w:hAnsi="Arial" w:cs="Arial"/>
                <w:sz w:val="20"/>
                <w:szCs w:val="20"/>
              </w:rPr>
              <w:t>across UAL with</w:t>
            </w:r>
            <w:r w:rsidRPr="006F7BBA">
              <w:rPr>
                <w:rFonts w:ascii="Arial" w:hAnsi="Arial" w:cs="Arial"/>
                <w:sz w:val="20"/>
                <w:szCs w:val="20"/>
              </w:rPr>
              <w:t xml:space="preserve"> enquiries and questions they may have regarding UAL recruitment procedures </w:t>
            </w:r>
            <w:r w:rsidR="002D7E49">
              <w:rPr>
                <w:rFonts w:ascii="Arial" w:hAnsi="Arial" w:cs="Arial"/>
                <w:sz w:val="20"/>
                <w:szCs w:val="20"/>
              </w:rPr>
              <w:t xml:space="preserve">and activities, </w:t>
            </w:r>
            <w:r w:rsidRPr="006F7BBA">
              <w:rPr>
                <w:rFonts w:ascii="Arial" w:hAnsi="Arial" w:cs="Arial"/>
                <w:sz w:val="20"/>
                <w:szCs w:val="20"/>
              </w:rPr>
              <w:t>and to liaise with the Admissions Service where further guidance on admissions processes is required</w:t>
            </w:r>
            <w:r w:rsidR="002D7E49">
              <w:rPr>
                <w:rFonts w:ascii="Arial" w:hAnsi="Arial" w:cs="Arial"/>
                <w:sz w:val="20"/>
                <w:szCs w:val="20"/>
              </w:rPr>
              <w:t>.</w:t>
            </w:r>
          </w:p>
          <w:p w14:paraId="4BFB4692" w14:textId="77777777" w:rsidR="006F7BBA" w:rsidRDefault="006F7BBA" w:rsidP="006F7BBA">
            <w:pPr>
              <w:pStyle w:val="ListParagraph"/>
              <w:rPr>
                <w:rFonts w:ascii="Arial" w:hAnsi="Arial" w:cs="Arial"/>
                <w:sz w:val="20"/>
                <w:szCs w:val="20"/>
              </w:rPr>
            </w:pPr>
          </w:p>
          <w:p w14:paraId="01CF3745" w14:textId="77777777" w:rsidR="006F7BBA" w:rsidRPr="006F7BBA" w:rsidRDefault="006F7BBA" w:rsidP="00414639">
            <w:pPr>
              <w:numPr>
                <w:ilvl w:val="0"/>
                <w:numId w:val="26"/>
              </w:numPr>
              <w:rPr>
                <w:rFonts w:ascii="Arial" w:hAnsi="Arial"/>
                <w:sz w:val="20"/>
              </w:rPr>
            </w:pPr>
            <w:r w:rsidRPr="006F7BBA">
              <w:rPr>
                <w:rFonts w:ascii="Arial" w:hAnsi="Arial" w:cs="Arial"/>
                <w:sz w:val="20"/>
                <w:szCs w:val="20"/>
              </w:rPr>
              <w:t xml:space="preserve">To monitor and report on the </w:t>
            </w:r>
            <w:r>
              <w:rPr>
                <w:rFonts w:ascii="Arial" w:hAnsi="Arial" w:cs="Arial"/>
                <w:sz w:val="20"/>
                <w:szCs w:val="20"/>
              </w:rPr>
              <w:t xml:space="preserve">results of recruitment activity and submit these to the Student Recruitment Manager for consideration. </w:t>
            </w:r>
            <w:r w:rsidRPr="006F7BBA">
              <w:rPr>
                <w:rFonts w:ascii="Arial" w:hAnsi="Arial" w:cs="Arial"/>
                <w:sz w:val="20"/>
                <w:szCs w:val="20"/>
              </w:rPr>
              <w:t>To be competent in the use of the relevant systems and processes us</w:t>
            </w:r>
            <w:r w:rsidR="008A5280">
              <w:rPr>
                <w:rFonts w:ascii="Arial" w:hAnsi="Arial" w:cs="Arial"/>
                <w:sz w:val="20"/>
                <w:szCs w:val="20"/>
              </w:rPr>
              <w:t>ed to capture and analyse data.</w:t>
            </w:r>
          </w:p>
          <w:p w14:paraId="0587F895" w14:textId="77777777" w:rsidR="009C2288" w:rsidRDefault="009C2288" w:rsidP="009C2288">
            <w:pPr>
              <w:ind w:left="720"/>
              <w:rPr>
                <w:rFonts w:ascii="Arial" w:hAnsi="Arial"/>
                <w:sz w:val="20"/>
              </w:rPr>
            </w:pPr>
          </w:p>
          <w:p w14:paraId="4C582D8B" w14:textId="5A787ED9" w:rsidR="009C2288" w:rsidRDefault="009C2288" w:rsidP="00414639">
            <w:pPr>
              <w:numPr>
                <w:ilvl w:val="0"/>
                <w:numId w:val="26"/>
              </w:numPr>
              <w:rPr>
                <w:rFonts w:ascii="Arial" w:hAnsi="Arial"/>
                <w:sz w:val="20"/>
              </w:rPr>
            </w:pPr>
            <w:r>
              <w:rPr>
                <w:rFonts w:ascii="Arial" w:hAnsi="Arial"/>
                <w:sz w:val="20"/>
              </w:rPr>
              <w:t xml:space="preserve">To work with colleagues </w:t>
            </w:r>
            <w:r w:rsidR="005C0510">
              <w:rPr>
                <w:rFonts w:ascii="Arial" w:hAnsi="Arial"/>
                <w:sz w:val="20"/>
              </w:rPr>
              <w:t xml:space="preserve">on cross-departmental </w:t>
            </w:r>
            <w:r>
              <w:rPr>
                <w:rFonts w:ascii="Arial" w:hAnsi="Arial"/>
                <w:sz w:val="20"/>
              </w:rPr>
              <w:t xml:space="preserve">projects within the </w:t>
            </w:r>
            <w:r w:rsidR="005E0079">
              <w:rPr>
                <w:rFonts w:ascii="Arial" w:hAnsi="Arial"/>
                <w:sz w:val="20"/>
              </w:rPr>
              <w:t>Student Marketing and</w:t>
            </w:r>
            <w:r>
              <w:rPr>
                <w:rFonts w:ascii="Arial" w:hAnsi="Arial"/>
                <w:sz w:val="20"/>
              </w:rPr>
              <w:t xml:space="preserve"> Recruitment department, </w:t>
            </w:r>
            <w:r w:rsidR="005C0510">
              <w:rPr>
                <w:rFonts w:ascii="Arial" w:hAnsi="Arial"/>
                <w:sz w:val="20"/>
              </w:rPr>
              <w:t>e.g. improving the</w:t>
            </w:r>
            <w:r w:rsidR="00550AB4">
              <w:rPr>
                <w:rFonts w:ascii="Arial" w:hAnsi="Arial"/>
                <w:sz w:val="20"/>
              </w:rPr>
              <w:t xml:space="preserve"> </w:t>
            </w:r>
            <w:r w:rsidR="005C0510">
              <w:rPr>
                <w:rFonts w:ascii="Arial" w:hAnsi="Arial"/>
                <w:sz w:val="20"/>
              </w:rPr>
              <w:t xml:space="preserve">prospective </w:t>
            </w:r>
            <w:r>
              <w:rPr>
                <w:rFonts w:ascii="Arial" w:hAnsi="Arial"/>
                <w:sz w:val="20"/>
              </w:rPr>
              <w:t>studen</w:t>
            </w:r>
            <w:r w:rsidR="00051169">
              <w:rPr>
                <w:rFonts w:ascii="Arial" w:hAnsi="Arial"/>
                <w:sz w:val="20"/>
              </w:rPr>
              <w:t>t experience through the use of CRM approaches</w:t>
            </w:r>
            <w:r>
              <w:rPr>
                <w:rFonts w:ascii="Arial" w:hAnsi="Arial"/>
                <w:sz w:val="20"/>
              </w:rPr>
              <w:t xml:space="preserve">, </w:t>
            </w:r>
            <w:r w:rsidR="005C0510">
              <w:rPr>
                <w:rFonts w:ascii="Arial" w:hAnsi="Arial"/>
                <w:sz w:val="20"/>
              </w:rPr>
              <w:t>developing c</w:t>
            </w:r>
            <w:r w:rsidR="008A5280">
              <w:rPr>
                <w:rFonts w:ascii="Arial" w:hAnsi="Arial"/>
                <w:sz w:val="20"/>
              </w:rPr>
              <w:t>ontent tailored to UK</w:t>
            </w:r>
            <w:r w:rsidR="005C0510">
              <w:rPr>
                <w:rFonts w:ascii="Arial" w:hAnsi="Arial"/>
                <w:sz w:val="20"/>
              </w:rPr>
              <w:t xml:space="preserve"> students, or developing </w:t>
            </w:r>
            <w:r w:rsidR="008A5280">
              <w:rPr>
                <w:rFonts w:ascii="Arial" w:hAnsi="Arial"/>
                <w:sz w:val="20"/>
              </w:rPr>
              <w:t xml:space="preserve">specific activities to support feeder school strategies. </w:t>
            </w:r>
          </w:p>
          <w:p w14:paraId="6DD80DEB" w14:textId="77777777" w:rsidR="00414639" w:rsidRDefault="00414639" w:rsidP="00414639">
            <w:pPr>
              <w:pStyle w:val="ListParagraph"/>
              <w:rPr>
                <w:rFonts w:ascii="Arial" w:hAnsi="Arial"/>
                <w:sz w:val="20"/>
              </w:rPr>
            </w:pPr>
          </w:p>
          <w:p w14:paraId="149AD886" w14:textId="77777777" w:rsidR="00414639" w:rsidRDefault="00414639" w:rsidP="00414639">
            <w:pPr>
              <w:numPr>
                <w:ilvl w:val="0"/>
                <w:numId w:val="26"/>
              </w:numPr>
              <w:rPr>
                <w:rFonts w:ascii="Arial" w:hAnsi="Arial" w:cs="Arial"/>
                <w:sz w:val="20"/>
                <w:szCs w:val="20"/>
              </w:rPr>
            </w:pPr>
            <w:r>
              <w:rPr>
                <w:rFonts w:ascii="Arial" w:hAnsi="Arial" w:cs="Arial"/>
                <w:sz w:val="20"/>
                <w:szCs w:val="20"/>
              </w:rPr>
              <w:t>To work collaboratively with Development and Alumni Relations to ensure that alumni influence is fully leveraged within the recruitment process, e.g. through the delivery of recruitment events with alumni engagement.</w:t>
            </w:r>
          </w:p>
          <w:p w14:paraId="137152BE" w14:textId="77777777" w:rsidR="00414639" w:rsidRDefault="00414639" w:rsidP="00414639">
            <w:pPr>
              <w:rPr>
                <w:rFonts w:ascii="Arial" w:hAnsi="Arial" w:cs="Arial"/>
                <w:sz w:val="20"/>
                <w:szCs w:val="20"/>
              </w:rPr>
            </w:pPr>
          </w:p>
          <w:p w14:paraId="7D7FF020" w14:textId="12EB4319" w:rsidR="00414639" w:rsidRDefault="00414639" w:rsidP="00414639">
            <w:pPr>
              <w:numPr>
                <w:ilvl w:val="0"/>
                <w:numId w:val="26"/>
              </w:numPr>
              <w:rPr>
                <w:rFonts w:ascii="Arial" w:hAnsi="Arial"/>
                <w:sz w:val="20"/>
              </w:rPr>
            </w:pPr>
            <w:r>
              <w:rPr>
                <w:rFonts w:ascii="Arial" w:hAnsi="Arial" w:cs="Arial"/>
                <w:sz w:val="20"/>
                <w:szCs w:val="20"/>
              </w:rPr>
              <w:t xml:space="preserve">To book and manage the presence of </w:t>
            </w:r>
            <w:r w:rsidR="002D7E49">
              <w:rPr>
                <w:rFonts w:ascii="Arial" w:hAnsi="Arial" w:cs="Arial"/>
                <w:sz w:val="20"/>
                <w:szCs w:val="20"/>
              </w:rPr>
              <w:t>temporary staff (</w:t>
            </w:r>
            <w:r>
              <w:rPr>
                <w:rFonts w:ascii="Arial" w:hAnsi="Arial" w:cs="Arial"/>
                <w:sz w:val="20"/>
                <w:szCs w:val="20"/>
              </w:rPr>
              <w:t>ArtsTemps</w:t>
            </w:r>
            <w:r w:rsidR="002D7E49">
              <w:rPr>
                <w:rFonts w:ascii="Arial" w:hAnsi="Arial" w:cs="Arial"/>
                <w:sz w:val="20"/>
                <w:szCs w:val="20"/>
              </w:rPr>
              <w:t>) or student ambassadors</w:t>
            </w:r>
            <w:r>
              <w:rPr>
                <w:rFonts w:ascii="Arial" w:hAnsi="Arial" w:cs="Arial"/>
                <w:sz w:val="20"/>
                <w:szCs w:val="20"/>
              </w:rPr>
              <w:t xml:space="preserve"> in support of recruitment activity as required</w:t>
            </w:r>
            <w:r w:rsidR="002D7E49">
              <w:rPr>
                <w:rFonts w:ascii="Arial" w:hAnsi="Arial" w:cs="Arial"/>
                <w:sz w:val="20"/>
                <w:szCs w:val="20"/>
              </w:rPr>
              <w:t>.</w:t>
            </w:r>
          </w:p>
          <w:p w14:paraId="302C092A" w14:textId="77777777" w:rsidR="004879C9" w:rsidRPr="00B701A1" w:rsidRDefault="004879C9">
            <w:pPr>
              <w:rPr>
                <w:rFonts w:asciiTheme="minorHAnsi" w:hAnsiTheme="minorHAnsi" w:cs="Arial"/>
                <w:b/>
                <w:szCs w:val="22"/>
              </w:rPr>
            </w:pPr>
          </w:p>
          <w:p w14:paraId="24686EBF" w14:textId="77777777" w:rsidR="004879C9" w:rsidRPr="00B701A1" w:rsidRDefault="00B93F1B">
            <w:pPr>
              <w:rPr>
                <w:rFonts w:asciiTheme="minorHAnsi" w:hAnsiTheme="minorHAnsi" w:cs="Arial"/>
                <w:b/>
                <w:szCs w:val="22"/>
              </w:rPr>
            </w:pPr>
            <w:r w:rsidRPr="00B701A1">
              <w:rPr>
                <w:rFonts w:asciiTheme="minorHAnsi" w:hAnsiTheme="minorHAnsi" w:cs="Arial"/>
                <w:b/>
                <w:szCs w:val="22"/>
              </w:rPr>
              <w:t>General</w:t>
            </w:r>
          </w:p>
          <w:p w14:paraId="556D4ABC" w14:textId="67E6607D" w:rsidR="009C2288" w:rsidRDefault="009C2288" w:rsidP="00414639">
            <w:pPr>
              <w:numPr>
                <w:ilvl w:val="0"/>
                <w:numId w:val="26"/>
              </w:numPr>
              <w:rPr>
                <w:rFonts w:ascii="Arial" w:hAnsi="Arial"/>
                <w:sz w:val="20"/>
              </w:rPr>
            </w:pPr>
            <w:r>
              <w:rPr>
                <w:rFonts w:ascii="Arial" w:hAnsi="Arial"/>
                <w:sz w:val="20"/>
              </w:rPr>
              <w:t xml:space="preserve">To work flexibly and be willing to undertake </w:t>
            </w:r>
            <w:r w:rsidR="002D7E49">
              <w:rPr>
                <w:rFonts w:ascii="Arial" w:hAnsi="Arial"/>
                <w:sz w:val="20"/>
              </w:rPr>
              <w:t>regular UK</w:t>
            </w:r>
            <w:r>
              <w:rPr>
                <w:rFonts w:ascii="Arial" w:hAnsi="Arial"/>
                <w:sz w:val="20"/>
              </w:rPr>
              <w:t xml:space="preserve"> travel as well as some late evening and occasional weekend work.</w:t>
            </w:r>
            <w:r w:rsidR="002D7E49">
              <w:rPr>
                <w:rFonts w:ascii="Arial" w:hAnsi="Arial"/>
                <w:sz w:val="20"/>
              </w:rPr>
              <w:t xml:space="preserve"> The role may also include some international travel from time to time.</w:t>
            </w:r>
          </w:p>
          <w:p w14:paraId="5CD8F4B9" w14:textId="77777777" w:rsidR="009C2288" w:rsidRDefault="009C2288" w:rsidP="009C2288">
            <w:pPr>
              <w:ind w:left="720"/>
              <w:rPr>
                <w:rFonts w:ascii="Arial" w:hAnsi="Arial"/>
                <w:sz w:val="20"/>
              </w:rPr>
            </w:pPr>
          </w:p>
          <w:p w14:paraId="0A3142AA" w14:textId="77777777" w:rsidR="009C2288" w:rsidRDefault="009C2288" w:rsidP="00414639">
            <w:pPr>
              <w:numPr>
                <w:ilvl w:val="0"/>
                <w:numId w:val="26"/>
              </w:numPr>
              <w:rPr>
                <w:rFonts w:ascii="Arial" w:hAnsi="Arial"/>
                <w:sz w:val="20"/>
              </w:rPr>
            </w:pPr>
            <w:r>
              <w:rPr>
                <w:rFonts w:ascii="Arial" w:hAnsi="Arial"/>
                <w:sz w:val="20"/>
              </w:rPr>
              <w:t>To perform such duties consistent with your role as may from time to time be assigned to you anywhere within the University.</w:t>
            </w:r>
          </w:p>
          <w:p w14:paraId="1ED724FD" w14:textId="77777777" w:rsidR="009C2288" w:rsidRDefault="009C2288" w:rsidP="009C2288">
            <w:pPr>
              <w:pStyle w:val="ListParagraph"/>
              <w:rPr>
                <w:rFonts w:ascii="Arial" w:hAnsi="Arial"/>
                <w:sz w:val="20"/>
              </w:rPr>
            </w:pPr>
          </w:p>
          <w:p w14:paraId="3EB2BE59" w14:textId="77777777" w:rsidR="009C2288" w:rsidRDefault="009C2288" w:rsidP="00414639">
            <w:pPr>
              <w:numPr>
                <w:ilvl w:val="0"/>
                <w:numId w:val="26"/>
              </w:numPr>
              <w:rPr>
                <w:rFonts w:ascii="Arial" w:hAnsi="Arial"/>
                <w:sz w:val="20"/>
              </w:rPr>
            </w:pPr>
            <w:r>
              <w:rPr>
                <w:rFonts w:ascii="Arial" w:hAnsi="Arial"/>
                <w:sz w:val="20"/>
              </w:rPr>
              <w:t>To undertake health and safety duties and responsibilities appropriate to the role.</w:t>
            </w:r>
          </w:p>
          <w:p w14:paraId="6A3D3E43" w14:textId="77777777" w:rsidR="009C2288" w:rsidRDefault="009C2288" w:rsidP="009C2288">
            <w:pPr>
              <w:pStyle w:val="ListParagraph"/>
              <w:rPr>
                <w:rFonts w:ascii="Arial" w:hAnsi="Arial"/>
                <w:sz w:val="20"/>
              </w:rPr>
            </w:pPr>
          </w:p>
          <w:p w14:paraId="4A8A79B0" w14:textId="77777777" w:rsidR="009C2288" w:rsidRDefault="009C2288" w:rsidP="00414639">
            <w:pPr>
              <w:numPr>
                <w:ilvl w:val="0"/>
                <w:numId w:val="26"/>
              </w:numPr>
              <w:rPr>
                <w:rFonts w:ascii="Arial" w:hAnsi="Arial"/>
                <w:sz w:val="20"/>
              </w:rPr>
            </w:pPr>
            <w:r>
              <w:rPr>
                <w:rFonts w:ascii="Arial" w:hAnsi="Arial"/>
                <w:sz w:val="20"/>
              </w:rPr>
              <w:t>To work in accordance with the University’s Equal Opportunities Policy and the Staff Charter, promoting equality and diversity in your work.</w:t>
            </w:r>
          </w:p>
          <w:p w14:paraId="3D6B3D9D" w14:textId="77777777" w:rsidR="009C2288" w:rsidRDefault="009C2288" w:rsidP="009C2288">
            <w:pPr>
              <w:pStyle w:val="ListParagraph"/>
              <w:rPr>
                <w:rFonts w:ascii="Arial" w:hAnsi="Arial"/>
                <w:sz w:val="20"/>
              </w:rPr>
            </w:pPr>
          </w:p>
          <w:p w14:paraId="5627805B" w14:textId="3B22FD7E" w:rsidR="009C2288" w:rsidRDefault="009C2288" w:rsidP="00414639">
            <w:pPr>
              <w:numPr>
                <w:ilvl w:val="0"/>
                <w:numId w:val="26"/>
              </w:numPr>
              <w:rPr>
                <w:rFonts w:ascii="Arial" w:hAnsi="Arial"/>
                <w:sz w:val="20"/>
              </w:rPr>
            </w:pPr>
            <w:r>
              <w:rPr>
                <w:rFonts w:ascii="Arial" w:hAnsi="Arial"/>
                <w:sz w:val="20"/>
              </w:rPr>
              <w:t>To undertake continuous personal and professional development</w:t>
            </w:r>
            <w:r w:rsidR="0080171F">
              <w:rPr>
                <w:rFonts w:ascii="Arial" w:hAnsi="Arial"/>
                <w:sz w:val="20"/>
              </w:rPr>
              <w:t>.</w:t>
            </w:r>
          </w:p>
          <w:p w14:paraId="44741879" w14:textId="77777777" w:rsidR="009C2288" w:rsidRDefault="009C2288" w:rsidP="009C2288">
            <w:pPr>
              <w:pStyle w:val="ListParagraph"/>
              <w:rPr>
                <w:rFonts w:ascii="Arial" w:hAnsi="Arial"/>
                <w:sz w:val="20"/>
              </w:rPr>
            </w:pPr>
          </w:p>
          <w:p w14:paraId="34DBA5A3" w14:textId="77777777" w:rsidR="009C2288" w:rsidRDefault="009C2288" w:rsidP="00414639">
            <w:pPr>
              <w:numPr>
                <w:ilvl w:val="0"/>
                <w:numId w:val="26"/>
              </w:numPr>
              <w:rPr>
                <w:rFonts w:ascii="Arial" w:hAnsi="Arial"/>
                <w:sz w:val="20"/>
              </w:rPr>
            </w:pPr>
            <w:r>
              <w:rPr>
                <w:rFonts w:ascii="Arial" w:hAnsi="Arial"/>
                <w:sz w:val="20"/>
              </w:rPr>
              <w:t>To make full use of all information and communication technologies to meet the requirements of the role and to promote organisational effectiveness.</w:t>
            </w:r>
          </w:p>
          <w:p w14:paraId="696E2339" w14:textId="77777777" w:rsidR="009C2288" w:rsidRDefault="009C2288" w:rsidP="009C2288">
            <w:pPr>
              <w:pStyle w:val="ListParagraph"/>
              <w:rPr>
                <w:rFonts w:ascii="Arial" w:hAnsi="Arial"/>
                <w:sz w:val="20"/>
              </w:rPr>
            </w:pPr>
          </w:p>
          <w:p w14:paraId="414A26B6" w14:textId="08886A02" w:rsidR="009C2288" w:rsidRDefault="009C2288" w:rsidP="00414639">
            <w:pPr>
              <w:numPr>
                <w:ilvl w:val="0"/>
                <w:numId w:val="26"/>
              </w:numPr>
              <w:rPr>
                <w:rFonts w:ascii="Arial" w:hAnsi="Arial"/>
                <w:sz w:val="20"/>
              </w:rPr>
            </w:pPr>
            <w:r>
              <w:rPr>
                <w:rFonts w:ascii="Arial" w:hAnsi="Arial"/>
                <w:sz w:val="20"/>
              </w:rPr>
              <w:t>To conduct all financial matters associated with the role in accordance with the Univer</w:t>
            </w:r>
            <w:r w:rsidR="008B2984">
              <w:rPr>
                <w:rFonts w:ascii="Arial" w:hAnsi="Arial"/>
                <w:sz w:val="20"/>
              </w:rPr>
              <w:t>sity’s policies and procedures.</w:t>
            </w:r>
          </w:p>
          <w:p w14:paraId="54BBE843" w14:textId="77777777" w:rsidR="00594C01" w:rsidRPr="00B701A1" w:rsidRDefault="00594C01" w:rsidP="009C2288">
            <w:pPr>
              <w:ind w:left="360"/>
              <w:rPr>
                <w:rFonts w:asciiTheme="minorHAnsi" w:hAnsiTheme="minorHAnsi" w:cs="Arial"/>
                <w:b/>
                <w:szCs w:val="22"/>
              </w:rPr>
            </w:pPr>
          </w:p>
        </w:tc>
      </w:tr>
      <w:tr w:rsidR="00594C01" w:rsidRPr="00B701A1" w14:paraId="2E3ED783" w14:textId="77777777" w:rsidTr="00F47776">
        <w:trPr>
          <w:trHeight w:val="1252"/>
        </w:trPr>
        <w:tc>
          <w:tcPr>
            <w:tcW w:w="10012" w:type="dxa"/>
            <w:gridSpan w:val="4"/>
          </w:tcPr>
          <w:p w14:paraId="31F3D38C" w14:textId="77777777" w:rsidR="00594C01" w:rsidRPr="00B701A1" w:rsidRDefault="00594C01">
            <w:pPr>
              <w:pStyle w:val="Heading4"/>
              <w:rPr>
                <w:rFonts w:asciiTheme="minorHAnsi" w:hAnsiTheme="minorHAnsi"/>
                <w:szCs w:val="22"/>
                <w:u w:val="none"/>
              </w:rPr>
            </w:pPr>
            <w:r w:rsidRPr="00B701A1">
              <w:rPr>
                <w:rFonts w:asciiTheme="minorHAnsi" w:hAnsiTheme="minorHAnsi"/>
                <w:b/>
                <w:szCs w:val="22"/>
              </w:rPr>
              <w:lastRenderedPageBreak/>
              <w:t>Key Working Relationships</w:t>
            </w:r>
            <w:r w:rsidRPr="00B701A1">
              <w:rPr>
                <w:rFonts w:asciiTheme="minorHAnsi" w:hAnsiTheme="minorHAnsi"/>
                <w:szCs w:val="22"/>
                <w:u w:val="none"/>
              </w:rPr>
              <w:t>: Managers and other staff, and external partners, suppliers etc; with whom regular contact is required.</w:t>
            </w:r>
          </w:p>
          <w:p w14:paraId="720779F9" w14:textId="77777777" w:rsidR="00B93F1B" w:rsidRPr="00B701A1" w:rsidRDefault="00B93F1B" w:rsidP="00B93F1B">
            <w:pPr>
              <w:rPr>
                <w:rFonts w:asciiTheme="minorHAnsi" w:hAnsiTheme="minorHAnsi"/>
                <w:szCs w:val="22"/>
              </w:rPr>
            </w:pPr>
          </w:p>
          <w:p w14:paraId="23DF36AD" w14:textId="77777777" w:rsidR="009C2288" w:rsidRDefault="009C2288" w:rsidP="009C2288">
            <w:pPr>
              <w:numPr>
                <w:ilvl w:val="0"/>
                <w:numId w:val="13"/>
              </w:numPr>
              <w:rPr>
                <w:rFonts w:ascii="Arial" w:hAnsi="Arial"/>
                <w:sz w:val="20"/>
              </w:rPr>
            </w:pPr>
            <w:r>
              <w:rPr>
                <w:rFonts w:ascii="Arial" w:hAnsi="Arial"/>
                <w:sz w:val="20"/>
              </w:rPr>
              <w:t xml:space="preserve">Reporting to </w:t>
            </w:r>
            <w:r w:rsidR="00F25B8A">
              <w:rPr>
                <w:rFonts w:ascii="Arial" w:hAnsi="Arial"/>
                <w:sz w:val="20"/>
              </w:rPr>
              <w:t>Student Recruitment Manager</w:t>
            </w:r>
          </w:p>
          <w:p w14:paraId="45415002" w14:textId="77777777" w:rsidR="009C2288" w:rsidRDefault="009C2288" w:rsidP="009C2288">
            <w:pPr>
              <w:numPr>
                <w:ilvl w:val="0"/>
                <w:numId w:val="13"/>
              </w:numPr>
              <w:rPr>
                <w:rFonts w:ascii="Arial" w:hAnsi="Arial"/>
                <w:sz w:val="20"/>
              </w:rPr>
            </w:pPr>
            <w:r>
              <w:rPr>
                <w:rFonts w:ascii="Arial" w:hAnsi="Arial"/>
                <w:sz w:val="20"/>
              </w:rPr>
              <w:t xml:space="preserve">Colleagues across the </w:t>
            </w:r>
            <w:r w:rsidR="00F25B8A">
              <w:rPr>
                <w:rFonts w:ascii="Arial" w:hAnsi="Arial"/>
                <w:sz w:val="20"/>
              </w:rPr>
              <w:t>Student Marketing and Recruitment</w:t>
            </w:r>
            <w:r>
              <w:rPr>
                <w:rFonts w:ascii="Arial" w:hAnsi="Arial"/>
                <w:sz w:val="20"/>
              </w:rPr>
              <w:t xml:space="preserve"> Department</w:t>
            </w:r>
          </w:p>
          <w:p w14:paraId="75A7294D" w14:textId="77777777" w:rsidR="009C2288" w:rsidRDefault="009C2288" w:rsidP="009C2288">
            <w:pPr>
              <w:numPr>
                <w:ilvl w:val="0"/>
                <w:numId w:val="13"/>
              </w:numPr>
              <w:rPr>
                <w:rFonts w:ascii="Arial" w:hAnsi="Arial"/>
                <w:sz w:val="20"/>
              </w:rPr>
            </w:pPr>
            <w:r>
              <w:rPr>
                <w:rFonts w:ascii="Arial" w:hAnsi="Arial"/>
                <w:sz w:val="20"/>
              </w:rPr>
              <w:t>College Communication, Marketing and External Affairs teams</w:t>
            </w:r>
          </w:p>
          <w:p w14:paraId="28E8613D" w14:textId="77777777" w:rsidR="009C2288" w:rsidRDefault="009C2288" w:rsidP="009C2288">
            <w:pPr>
              <w:numPr>
                <w:ilvl w:val="0"/>
                <w:numId w:val="13"/>
              </w:numPr>
              <w:rPr>
                <w:rFonts w:ascii="Arial" w:hAnsi="Arial"/>
                <w:sz w:val="20"/>
              </w:rPr>
            </w:pPr>
            <w:r>
              <w:rPr>
                <w:rFonts w:ascii="Arial" w:hAnsi="Arial"/>
                <w:sz w:val="20"/>
              </w:rPr>
              <w:t>College International Offices and</w:t>
            </w:r>
            <w:r w:rsidR="005C0510">
              <w:rPr>
                <w:rFonts w:ascii="Arial" w:hAnsi="Arial"/>
                <w:sz w:val="20"/>
              </w:rPr>
              <w:t xml:space="preserve"> academic</w:t>
            </w:r>
            <w:r>
              <w:rPr>
                <w:rFonts w:ascii="Arial" w:hAnsi="Arial"/>
                <w:sz w:val="20"/>
              </w:rPr>
              <w:t xml:space="preserve"> </w:t>
            </w:r>
            <w:r w:rsidR="005C0510">
              <w:rPr>
                <w:rFonts w:ascii="Arial" w:hAnsi="Arial"/>
                <w:sz w:val="20"/>
              </w:rPr>
              <w:t>in</w:t>
            </w:r>
            <w:r>
              <w:rPr>
                <w:rFonts w:ascii="Arial" w:hAnsi="Arial"/>
                <w:sz w:val="20"/>
              </w:rPr>
              <w:t xml:space="preserve">ternational </w:t>
            </w:r>
            <w:r w:rsidR="005C0510">
              <w:rPr>
                <w:rFonts w:ascii="Arial" w:hAnsi="Arial"/>
                <w:sz w:val="20"/>
              </w:rPr>
              <w:t>recruiters</w:t>
            </w:r>
          </w:p>
          <w:p w14:paraId="42D5006A" w14:textId="77777777" w:rsidR="005C0510" w:rsidRDefault="005C0510" w:rsidP="009C2288">
            <w:pPr>
              <w:numPr>
                <w:ilvl w:val="0"/>
                <w:numId w:val="13"/>
              </w:numPr>
              <w:rPr>
                <w:rFonts w:ascii="Arial" w:hAnsi="Arial"/>
                <w:sz w:val="20"/>
              </w:rPr>
            </w:pPr>
            <w:r>
              <w:rPr>
                <w:rFonts w:ascii="Arial" w:hAnsi="Arial"/>
                <w:sz w:val="20"/>
              </w:rPr>
              <w:t>Admissions teams</w:t>
            </w:r>
          </w:p>
          <w:p w14:paraId="007DB3A9" w14:textId="77777777" w:rsidR="00FF66A8" w:rsidRDefault="005C0510" w:rsidP="009C2288">
            <w:pPr>
              <w:numPr>
                <w:ilvl w:val="0"/>
                <w:numId w:val="13"/>
              </w:numPr>
              <w:rPr>
                <w:rFonts w:ascii="Arial" w:hAnsi="Arial"/>
                <w:sz w:val="20"/>
              </w:rPr>
            </w:pPr>
            <w:r>
              <w:rPr>
                <w:rFonts w:ascii="Arial" w:hAnsi="Arial"/>
                <w:sz w:val="20"/>
              </w:rPr>
              <w:t xml:space="preserve">Academic Enterprise (Language Centre, Study Abroad, Artscom and UALAB) teams </w:t>
            </w:r>
          </w:p>
          <w:p w14:paraId="4FEE6DFA" w14:textId="14321721" w:rsidR="002D7E49" w:rsidRDefault="002D7E49" w:rsidP="009C2288">
            <w:pPr>
              <w:numPr>
                <w:ilvl w:val="0"/>
                <w:numId w:val="13"/>
              </w:numPr>
              <w:rPr>
                <w:rFonts w:ascii="Arial" w:hAnsi="Arial"/>
                <w:sz w:val="20"/>
              </w:rPr>
            </w:pPr>
            <w:r>
              <w:rPr>
                <w:rFonts w:ascii="Arial" w:hAnsi="Arial"/>
                <w:sz w:val="20"/>
              </w:rPr>
              <w:t>Insights (Widening Participation) teams.</w:t>
            </w:r>
          </w:p>
          <w:p w14:paraId="7E8E256E" w14:textId="49A8DB42" w:rsidR="00594C01" w:rsidRPr="008B2984" w:rsidRDefault="009C2288" w:rsidP="008B2984">
            <w:pPr>
              <w:numPr>
                <w:ilvl w:val="0"/>
                <w:numId w:val="13"/>
              </w:numPr>
              <w:rPr>
                <w:rFonts w:ascii="Arial" w:hAnsi="Arial"/>
                <w:sz w:val="20"/>
              </w:rPr>
            </w:pPr>
            <w:r>
              <w:rPr>
                <w:rFonts w:ascii="Arial" w:hAnsi="Arial"/>
                <w:sz w:val="20"/>
              </w:rPr>
              <w:t>Alumni Relations teams</w:t>
            </w:r>
          </w:p>
        </w:tc>
      </w:tr>
      <w:tr w:rsidR="00594C01" w:rsidRPr="00B701A1" w14:paraId="3A934A1D" w14:textId="77777777" w:rsidTr="00F47776">
        <w:tc>
          <w:tcPr>
            <w:tcW w:w="10012" w:type="dxa"/>
            <w:gridSpan w:val="4"/>
          </w:tcPr>
          <w:p w14:paraId="3BDE7B75" w14:textId="77777777" w:rsidR="00594C01" w:rsidRPr="00B701A1" w:rsidRDefault="00594C01">
            <w:pPr>
              <w:pStyle w:val="Heading4"/>
              <w:rPr>
                <w:rFonts w:asciiTheme="minorHAnsi" w:hAnsiTheme="minorHAnsi"/>
                <w:b/>
                <w:szCs w:val="22"/>
              </w:rPr>
            </w:pPr>
            <w:r w:rsidRPr="00B701A1">
              <w:rPr>
                <w:rFonts w:asciiTheme="minorHAnsi" w:hAnsiTheme="minorHAnsi"/>
                <w:b/>
                <w:szCs w:val="22"/>
              </w:rPr>
              <w:t>Specific Management Responsibilities</w:t>
            </w:r>
          </w:p>
          <w:p w14:paraId="6132FA30" w14:textId="77777777" w:rsidR="00594C01" w:rsidRPr="00B701A1" w:rsidRDefault="00594C01">
            <w:pPr>
              <w:rPr>
                <w:rFonts w:asciiTheme="minorHAnsi" w:hAnsiTheme="minorHAnsi" w:cs="Arial"/>
                <w:szCs w:val="22"/>
              </w:rPr>
            </w:pPr>
          </w:p>
          <w:p w14:paraId="7BB4F699" w14:textId="77777777" w:rsidR="00594C01" w:rsidRPr="00B701A1" w:rsidRDefault="00594C01">
            <w:pPr>
              <w:rPr>
                <w:rFonts w:asciiTheme="minorHAnsi" w:hAnsiTheme="minorHAnsi" w:cs="Arial"/>
                <w:szCs w:val="22"/>
              </w:rPr>
            </w:pPr>
            <w:r w:rsidRPr="00B701A1">
              <w:rPr>
                <w:rFonts w:asciiTheme="minorHAnsi" w:hAnsiTheme="minorHAnsi" w:cs="Arial"/>
                <w:b/>
                <w:szCs w:val="22"/>
              </w:rPr>
              <w:t>Budgets</w:t>
            </w:r>
            <w:r w:rsidRPr="00B701A1">
              <w:rPr>
                <w:rFonts w:asciiTheme="minorHAnsi" w:hAnsiTheme="minorHAnsi" w:cs="Arial"/>
                <w:szCs w:val="22"/>
              </w:rPr>
              <w:t>:</w:t>
            </w:r>
            <w:r w:rsidR="009C2288">
              <w:rPr>
                <w:rFonts w:asciiTheme="minorHAnsi" w:hAnsiTheme="minorHAnsi" w:cs="Arial"/>
                <w:szCs w:val="22"/>
              </w:rPr>
              <w:t xml:space="preserve"> Manage budgets for specific recruitment events and activities </w:t>
            </w:r>
          </w:p>
          <w:p w14:paraId="686552C0" w14:textId="77777777" w:rsidR="00594C01" w:rsidRPr="00B701A1" w:rsidRDefault="00594C01">
            <w:pPr>
              <w:rPr>
                <w:rFonts w:asciiTheme="minorHAnsi" w:hAnsiTheme="minorHAnsi" w:cs="Arial"/>
                <w:szCs w:val="22"/>
              </w:rPr>
            </w:pPr>
          </w:p>
          <w:p w14:paraId="122483AB" w14:textId="77777777" w:rsidR="00594C01" w:rsidRPr="00B701A1" w:rsidRDefault="00594C01">
            <w:pPr>
              <w:pStyle w:val="BodyText2"/>
              <w:rPr>
                <w:rFonts w:asciiTheme="minorHAnsi" w:hAnsiTheme="minorHAnsi"/>
                <w:sz w:val="22"/>
                <w:szCs w:val="22"/>
              </w:rPr>
            </w:pPr>
            <w:r w:rsidRPr="00B701A1">
              <w:rPr>
                <w:rFonts w:asciiTheme="minorHAnsi" w:hAnsiTheme="minorHAnsi"/>
                <w:b/>
                <w:sz w:val="22"/>
                <w:szCs w:val="22"/>
              </w:rPr>
              <w:t>Staff</w:t>
            </w:r>
            <w:r w:rsidRPr="00B701A1">
              <w:rPr>
                <w:rFonts w:asciiTheme="minorHAnsi" w:hAnsiTheme="minorHAnsi"/>
                <w:sz w:val="22"/>
                <w:szCs w:val="22"/>
              </w:rPr>
              <w:t>:</w:t>
            </w:r>
            <w:r w:rsidR="00B93F1B" w:rsidRPr="00B701A1">
              <w:rPr>
                <w:rFonts w:asciiTheme="minorHAnsi" w:hAnsiTheme="minorHAnsi"/>
                <w:sz w:val="22"/>
                <w:szCs w:val="22"/>
              </w:rPr>
              <w:t xml:space="preserve"> None</w:t>
            </w:r>
          </w:p>
          <w:p w14:paraId="1DDBEA86" w14:textId="77777777" w:rsidR="00594C01" w:rsidRPr="00B701A1" w:rsidRDefault="00594C01">
            <w:pPr>
              <w:rPr>
                <w:rFonts w:asciiTheme="minorHAnsi" w:hAnsiTheme="minorHAnsi" w:cs="Arial"/>
                <w:szCs w:val="22"/>
              </w:rPr>
            </w:pPr>
          </w:p>
          <w:p w14:paraId="18C0E163" w14:textId="764CE961" w:rsidR="00594C01" w:rsidRPr="00B701A1" w:rsidRDefault="00594C01" w:rsidP="008B2984">
            <w:pPr>
              <w:rPr>
                <w:rFonts w:asciiTheme="minorHAnsi" w:hAnsiTheme="minorHAnsi" w:cs="Arial"/>
                <w:b/>
                <w:szCs w:val="22"/>
              </w:rPr>
            </w:pPr>
            <w:r w:rsidRPr="00B701A1">
              <w:rPr>
                <w:rFonts w:asciiTheme="minorHAnsi" w:hAnsiTheme="minorHAnsi" w:cs="Arial"/>
                <w:b/>
                <w:szCs w:val="22"/>
              </w:rPr>
              <w:t>Other</w:t>
            </w:r>
            <w:r w:rsidRPr="00B701A1">
              <w:rPr>
                <w:rFonts w:asciiTheme="minorHAnsi" w:hAnsiTheme="minorHAnsi" w:cs="Arial"/>
                <w:szCs w:val="22"/>
              </w:rPr>
              <w:t xml:space="preserve"> </w:t>
            </w:r>
            <w:r w:rsidR="008B2984">
              <w:rPr>
                <w:rFonts w:asciiTheme="minorHAnsi" w:hAnsiTheme="minorHAnsi" w:cs="Arial"/>
                <w:szCs w:val="22"/>
              </w:rPr>
              <w:t>(e.g. accommodation; equipment)</w:t>
            </w:r>
          </w:p>
        </w:tc>
      </w:tr>
    </w:tbl>
    <w:p w14:paraId="3F8F0863" w14:textId="77777777" w:rsidR="00594C01" w:rsidRPr="00B701A1" w:rsidRDefault="00594C01">
      <w:pPr>
        <w:rPr>
          <w:rFonts w:asciiTheme="minorHAnsi" w:hAnsiTheme="minorHAnsi" w:cs="Arial"/>
          <w:b/>
          <w:szCs w:val="22"/>
        </w:rPr>
      </w:pPr>
    </w:p>
    <w:p w14:paraId="6D418D3D" w14:textId="77777777" w:rsidR="00594C01" w:rsidRDefault="00594C01">
      <w:pPr>
        <w:rPr>
          <w:rFonts w:asciiTheme="minorHAnsi" w:hAnsiTheme="minorHAnsi" w:cs="Arial"/>
          <w:b/>
          <w:szCs w:val="22"/>
        </w:rPr>
      </w:pPr>
    </w:p>
    <w:p w14:paraId="1E5EBDAC" w14:textId="77777777" w:rsidR="00267F40" w:rsidRDefault="00267F40" w:rsidP="00267F40">
      <w:pPr>
        <w:jc w:val="both"/>
        <w:rPr>
          <w:rFonts w:ascii="Arial" w:hAnsi="Arial" w:cs="Arial"/>
          <w:b/>
          <w:sz w:val="28"/>
          <w:szCs w:val="28"/>
        </w:rPr>
      </w:pPr>
      <w:r>
        <w:rPr>
          <w:rFonts w:ascii="Arial" w:hAnsi="Arial" w:cs="Arial"/>
          <w:b/>
          <w:sz w:val="28"/>
          <w:szCs w:val="28"/>
        </w:rPr>
        <w:lastRenderedPageBreak/>
        <w:t xml:space="preserve">Job Title:   </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Grade:      4</w:t>
      </w:r>
    </w:p>
    <w:tbl>
      <w:tblPr>
        <w:tblStyle w:val="TableGrid"/>
        <w:tblW w:w="11052" w:type="dxa"/>
        <w:tblLook w:val="04A0" w:firstRow="1" w:lastRow="0" w:firstColumn="1" w:lastColumn="0" w:noHBand="0" w:noVBand="1"/>
      </w:tblPr>
      <w:tblGrid>
        <w:gridCol w:w="3794"/>
        <w:gridCol w:w="7258"/>
      </w:tblGrid>
      <w:tr w:rsidR="00267F40" w14:paraId="7B5D856A" w14:textId="77777777" w:rsidTr="00267CF2">
        <w:trPr>
          <w:trHeight w:val="410"/>
        </w:trPr>
        <w:tc>
          <w:tcPr>
            <w:tcW w:w="11052" w:type="dxa"/>
            <w:gridSpan w:val="2"/>
            <w:shd w:val="clear" w:color="auto" w:fill="000000" w:themeFill="text1"/>
          </w:tcPr>
          <w:p w14:paraId="339F250F" w14:textId="77777777" w:rsidR="00267F40" w:rsidRPr="00837A31" w:rsidRDefault="00267F40" w:rsidP="00290BCB">
            <w:pPr>
              <w:jc w:val="both"/>
              <w:rPr>
                <w:rFonts w:ascii="Arial" w:hAnsi="Arial" w:cs="Arial"/>
                <w:color w:val="262626" w:themeColor="text1" w:themeTint="D9"/>
                <w:sz w:val="28"/>
                <w:szCs w:val="28"/>
              </w:rPr>
            </w:pPr>
            <w:r w:rsidRPr="00837A31">
              <w:rPr>
                <w:rFonts w:ascii="Arial" w:hAnsi="Arial" w:cs="Arial"/>
                <w:sz w:val="28"/>
                <w:szCs w:val="28"/>
              </w:rPr>
              <w:t>Person Specification</w:t>
            </w:r>
          </w:p>
        </w:tc>
      </w:tr>
      <w:tr w:rsidR="00267F40" w14:paraId="4911E476" w14:textId="77777777" w:rsidTr="00267CF2">
        <w:tc>
          <w:tcPr>
            <w:tcW w:w="3794" w:type="dxa"/>
          </w:tcPr>
          <w:p w14:paraId="4DD432F6" w14:textId="77777777" w:rsidR="00267F40" w:rsidRDefault="00267F40" w:rsidP="00290BCB">
            <w:pPr>
              <w:jc w:val="both"/>
              <w:rPr>
                <w:rFonts w:ascii="Arial" w:hAnsi="Arial" w:cs="Arial"/>
                <w:sz w:val="24"/>
                <w:szCs w:val="24"/>
              </w:rPr>
            </w:pPr>
          </w:p>
          <w:p w14:paraId="60B3E028" w14:textId="77777777" w:rsidR="00267F40" w:rsidRDefault="00267F40" w:rsidP="00290BCB">
            <w:pPr>
              <w:jc w:val="both"/>
              <w:rPr>
                <w:rFonts w:ascii="Arial" w:hAnsi="Arial" w:cs="Arial"/>
                <w:sz w:val="24"/>
                <w:szCs w:val="24"/>
              </w:rPr>
            </w:pPr>
            <w:r>
              <w:rPr>
                <w:rFonts w:ascii="Arial" w:hAnsi="Arial" w:cs="Arial"/>
                <w:sz w:val="24"/>
                <w:szCs w:val="24"/>
              </w:rPr>
              <w:t>Specialist Knowledge/</w:t>
            </w:r>
            <w:r w:rsidRPr="00E919F3">
              <w:rPr>
                <w:rFonts w:ascii="Arial" w:hAnsi="Arial" w:cs="Arial"/>
                <w:sz w:val="24"/>
                <w:szCs w:val="24"/>
              </w:rPr>
              <w:t xml:space="preserve"> Qualifications</w:t>
            </w:r>
          </w:p>
          <w:p w14:paraId="6FAB41BC" w14:textId="77777777" w:rsidR="00267F40" w:rsidRPr="00E919F3" w:rsidRDefault="00267F40" w:rsidP="00290BCB">
            <w:pPr>
              <w:jc w:val="both"/>
              <w:rPr>
                <w:rFonts w:ascii="Arial" w:hAnsi="Arial" w:cs="Arial"/>
                <w:sz w:val="24"/>
                <w:szCs w:val="24"/>
              </w:rPr>
            </w:pPr>
          </w:p>
        </w:tc>
        <w:tc>
          <w:tcPr>
            <w:tcW w:w="7258" w:type="dxa"/>
          </w:tcPr>
          <w:p w14:paraId="1805B605" w14:textId="77777777" w:rsidR="00267F40" w:rsidRPr="0029651D" w:rsidRDefault="00267F40" w:rsidP="00290BCB">
            <w:pPr>
              <w:spacing w:line="240" w:lineRule="atLeast"/>
              <w:ind w:left="360"/>
              <w:jc w:val="both"/>
              <w:rPr>
                <w:rFonts w:ascii="Arial" w:hAnsi="Arial"/>
                <w:sz w:val="24"/>
                <w:szCs w:val="24"/>
              </w:rPr>
            </w:pPr>
            <w:r>
              <w:rPr>
                <w:rFonts w:ascii="Arial" w:hAnsi="Arial"/>
                <w:sz w:val="24"/>
                <w:szCs w:val="24"/>
              </w:rPr>
              <w:br/>
            </w:r>
            <w:r w:rsidRPr="0029651D">
              <w:rPr>
                <w:rFonts w:ascii="Arial" w:hAnsi="Arial"/>
                <w:sz w:val="24"/>
                <w:szCs w:val="24"/>
              </w:rPr>
              <w:t>Educated to degree level or equivalent.</w:t>
            </w:r>
          </w:p>
          <w:p w14:paraId="2E24A6DF" w14:textId="77777777" w:rsidR="00267F40" w:rsidRPr="0029651D" w:rsidRDefault="00267F40" w:rsidP="00290BCB">
            <w:pPr>
              <w:spacing w:line="240" w:lineRule="atLeast"/>
              <w:jc w:val="both"/>
              <w:rPr>
                <w:rFonts w:ascii="Arial" w:hAnsi="Arial"/>
                <w:sz w:val="24"/>
                <w:szCs w:val="24"/>
              </w:rPr>
            </w:pPr>
          </w:p>
          <w:p w14:paraId="4F2296AC" w14:textId="77777777" w:rsidR="00267F40" w:rsidRPr="0029651D" w:rsidRDefault="00267F40" w:rsidP="00290BCB">
            <w:pPr>
              <w:spacing w:line="240" w:lineRule="atLeast"/>
              <w:ind w:left="360"/>
              <w:jc w:val="both"/>
              <w:rPr>
                <w:rFonts w:ascii="Arial" w:hAnsi="Arial" w:cs="Arial"/>
                <w:sz w:val="24"/>
                <w:szCs w:val="24"/>
              </w:rPr>
            </w:pPr>
          </w:p>
          <w:p w14:paraId="7CFB2045" w14:textId="77777777" w:rsidR="00267F40" w:rsidRPr="0029651D" w:rsidRDefault="00267F40" w:rsidP="00290BCB">
            <w:pPr>
              <w:spacing w:line="240" w:lineRule="atLeast"/>
              <w:ind w:left="360"/>
              <w:jc w:val="both"/>
              <w:rPr>
                <w:rFonts w:ascii="Arial" w:hAnsi="Arial"/>
                <w:sz w:val="24"/>
                <w:szCs w:val="24"/>
              </w:rPr>
            </w:pPr>
          </w:p>
        </w:tc>
      </w:tr>
      <w:tr w:rsidR="00267F40" w14:paraId="2AFE04DF" w14:textId="77777777" w:rsidTr="00267CF2">
        <w:tc>
          <w:tcPr>
            <w:tcW w:w="3794" w:type="dxa"/>
          </w:tcPr>
          <w:p w14:paraId="4E766433" w14:textId="77777777" w:rsidR="00267F40" w:rsidRPr="00E919F3" w:rsidRDefault="00267F40" w:rsidP="00290BCB">
            <w:pPr>
              <w:jc w:val="both"/>
              <w:rPr>
                <w:rFonts w:ascii="Arial" w:hAnsi="Arial" w:cs="Arial"/>
                <w:sz w:val="24"/>
                <w:szCs w:val="24"/>
              </w:rPr>
            </w:pPr>
          </w:p>
          <w:p w14:paraId="2EEED07F" w14:textId="77777777" w:rsidR="00267F40" w:rsidRPr="00E919F3" w:rsidRDefault="00267F40" w:rsidP="00290BCB">
            <w:pPr>
              <w:jc w:val="both"/>
              <w:rPr>
                <w:rFonts w:ascii="Arial" w:hAnsi="Arial" w:cs="Arial"/>
                <w:sz w:val="24"/>
                <w:szCs w:val="24"/>
              </w:rPr>
            </w:pPr>
            <w:r w:rsidRPr="00E919F3">
              <w:rPr>
                <w:rFonts w:ascii="Arial" w:hAnsi="Arial" w:cs="Arial"/>
                <w:sz w:val="24"/>
                <w:szCs w:val="24"/>
              </w:rPr>
              <w:t>Relevant Experience</w:t>
            </w:r>
          </w:p>
        </w:tc>
        <w:tc>
          <w:tcPr>
            <w:tcW w:w="7258" w:type="dxa"/>
          </w:tcPr>
          <w:p w14:paraId="1AC1550E" w14:textId="77777777" w:rsidR="00267F40" w:rsidRDefault="00267F40" w:rsidP="00290BCB">
            <w:pPr>
              <w:spacing w:line="240" w:lineRule="atLeast"/>
              <w:ind w:left="360"/>
              <w:jc w:val="both"/>
              <w:rPr>
                <w:rFonts w:ascii="Arial" w:hAnsi="Arial"/>
                <w:sz w:val="24"/>
                <w:szCs w:val="24"/>
              </w:rPr>
            </w:pPr>
            <w:r w:rsidRPr="0029651D">
              <w:rPr>
                <w:rFonts w:ascii="Arial" w:hAnsi="Arial"/>
                <w:sz w:val="24"/>
                <w:szCs w:val="24"/>
              </w:rPr>
              <w:t>Proven track record of successfully delivering student recruitment activities in a higher education context</w:t>
            </w:r>
            <w:r>
              <w:rPr>
                <w:rFonts w:ascii="Arial" w:hAnsi="Arial"/>
                <w:sz w:val="24"/>
                <w:szCs w:val="24"/>
              </w:rPr>
              <w:t>, including developing and implementing operational marketing and recruitment plans.</w:t>
            </w:r>
          </w:p>
          <w:p w14:paraId="05E8C76A" w14:textId="77777777" w:rsidR="00267F40" w:rsidRDefault="00267F40" w:rsidP="00290BCB">
            <w:pPr>
              <w:spacing w:line="240" w:lineRule="atLeast"/>
              <w:ind w:left="360"/>
              <w:jc w:val="both"/>
              <w:rPr>
                <w:rFonts w:ascii="Arial" w:hAnsi="Arial"/>
                <w:sz w:val="24"/>
                <w:szCs w:val="24"/>
              </w:rPr>
            </w:pPr>
          </w:p>
          <w:p w14:paraId="4E36F25E" w14:textId="77777777" w:rsidR="00267F40" w:rsidRPr="0029651D" w:rsidDel="001849AA" w:rsidRDefault="00267F40" w:rsidP="00290BCB">
            <w:pPr>
              <w:spacing w:line="240" w:lineRule="atLeast"/>
              <w:ind w:left="360"/>
              <w:jc w:val="both"/>
              <w:rPr>
                <w:del w:id="1" w:author="Catherine McLeod" w:date="2018-01-31T15:29:00Z"/>
                <w:rFonts w:ascii="Arial" w:hAnsi="Arial"/>
                <w:sz w:val="24"/>
                <w:szCs w:val="24"/>
              </w:rPr>
            </w:pPr>
            <w:r w:rsidRPr="001849AA">
              <w:rPr>
                <w:rFonts w:ascii="Arial" w:hAnsi="Arial"/>
                <w:sz w:val="24"/>
                <w:szCs w:val="24"/>
              </w:rPr>
              <w:t>Experience of working with schools and</w:t>
            </w:r>
            <w:r>
              <w:rPr>
                <w:rFonts w:ascii="Arial" w:hAnsi="Arial"/>
                <w:sz w:val="24"/>
                <w:szCs w:val="24"/>
              </w:rPr>
              <w:t xml:space="preserve"> colleges in a higher education</w:t>
            </w:r>
            <w:r w:rsidRPr="001849AA">
              <w:rPr>
                <w:rFonts w:ascii="Arial" w:hAnsi="Arial"/>
                <w:sz w:val="24"/>
                <w:szCs w:val="24"/>
              </w:rPr>
              <w:t>/student recruitment context.</w:t>
            </w:r>
            <w:r w:rsidRPr="0029651D" w:rsidDel="001849AA">
              <w:rPr>
                <w:rFonts w:ascii="Arial" w:hAnsi="Arial"/>
                <w:sz w:val="24"/>
                <w:szCs w:val="24"/>
              </w:rPr>
              <w:t xml:space="preserve"> </w:t>
            </w:r>
          </w:p>
          <w:p w14:paraId="2CFCD737" w14:textId="77777777" w:rsidR="00267F40" w:rsidRPr="0029651D" w:rsidDel="001849AA" w:rsidRDefault="00267F40" w:rsidP="00290BCB">
            <w:pPr>
              <w:spacing w:line="240" w:lineRule="atLeast"/>
              <w:jc w:val="both"/>
              <w:rPr>
                <w:del w:id="2" w:author="Catherine McLeod" w:date="2018-01-31T15:29:00Z"/>
                <w:rFonts w:ascii="Arial" w:hAnsi="Arial"/>
                <w:sz w:val="24"/>
                <w:szCs w:val="24"/>
              </w:rPr>
            </w:pPr>
          </w:p>
          <w:p w14:paraId="7AD9355D" w14:textId="77777777" w:rsidR="00267F40" w:rsidRPr="0029651D" w:rsidRDefault="00267F40" w:rsidP="00290BCB">
            <w:pPr>
              <w:spacing w:line="240" w:lineRule="atLeast"/>
              <w:ind w:left="360"/>
              <w:jc w:val="both"/>
              <w:rPr>
                <w:rFonts w:ascii="Arial" w:hAnsi="Arial"/>
                <w:sz w:val="24"/>
                <w:szCs w:val="24"/>
              </w:rPr>
            </w:pPr>
            <w:r w:rsidRPr="0029651D">
              <w:rPr>
                <w:rFonts w:ascii="Arial" w:hAnsi="Arial"/>
                <w:sz w:val="24"/>
                <w:szCs w:val="24"/>
              </w:rPr>
              <w:t>Experience of working collaboratively with other departments to ensure the delivery of effective student recruitment strateg</w:t>
            </w:r>
            <w:r>
              <w:rPr>
                <w:rFonts w:ascii="Arial" w:hAnsi="Arial"/>
                <w:sz w:val="24"/>
                <w:szCs w:val="24"/>
              </w:rPr>
              <w:t>ies</w:t>
            </w:r>
            <w:r w:rsidRPr="0029651D">
              <w:rPr>
                <w:rFonts w:ascii="Arial" w:hAnsi="Arial"/>
                <w:sz w:val="24"/>
                <w:szCs w:val="24"/>
              </w:rPr>
              <w:t>.</w:t>
            </w:r>
          </w:p>
          <w:p w14:paraId="79E12F90" w14:textId="77777777" w:rsidR="00267F40" w:rsidRPr="0029651D" w:rsidRDefault="00267F40" w:rsidP="00290BCB">
            <w:pPr>
              <w:spacing w:line="240" w:lineRule="atLeast"/>
              <w:ind w:left="360"/>
              <w:jc w:val="both"/>
              <w:rPr>
                <w:rFonts w:ascii="Arial" w:hAnsi="Arial" w:cs="Arial"/>
                <w:sz w:val="24"/>
                <w:szCs w:val="24"/>
              </w:rPr>
            </w:pPr>
          </w:p>
          <w:p w14:paraId="4EEA8E0A" w14:textId="77777777" w:rsidR="00267F40" w:rsidRPr="0029651D" w:rsidRDefault="00267F40" w:rsidP="00290BCB">
            <w:pPr>
              <w:spacing w:line="240" w:lineRule="atLeast"/>
              <w:ind w:left="360"/>
              <w:jc w:val="both"/>
              <w:rPr>
                <w:rFonts w:ascii="Arial" w:hAnsi="Arial" w:cs="Arial"/>
                <w:sz w:val="24"/>
                <w:szCs w:val="24"/>
              </w:rPr>
            </w:pPr>
            <w:r w:rsidRPr="0029651D">
              <w:rPr>
                <w:rFonts w:ascii="Arial" w:hAnsi="Arial" w:cs="Arial"/>
                <w:sz w:val="24"/>
                <w:szCs w:val="24"/>
              </w:rPr>
              <w:t>Experience of promoting higher education.</w:t>
            </w:r>
          </w:p>
          <w:p w14:paraId="1757F0AC" w14:textId="77777777" w:rsidR="00267F40" w:rsidRDefault="00267F40" w:rsidP="00290BCB">
            <w:pPr>
              <w:spacing w:line="240" w:lineRule="atLeast"/>
              <w:ind w:left="360"/>
              <w:jc w:val="both"/>
              <w:rPr>
                <w:rFonts w:ascii="Arial" w:hAnsi="Arial" w:cs="Arial"/>
                <w:sz w:val="24"/>
                <w:szCs w:val="24"/>
              </w:rPr>
            </w:pPr>
          </w:p>
          <w:p w14:paraId="23B8C490" w14:textId="77777777" w:rsidR="00267F40" w:rsidRDefault="00267F40" w:rsidP="00290BCB">
            <w:pPr>
              <w:spacing w:line="240" w:lineRule="atLeast"/>
              <w:ind w:left="360"/>
              <w:jc w:val="both"/>
              <w:rPr>
                <w:rFonts w:ascii="Arial" w:hAnsi="Arial" w:cs="Arial"/>
                <w:sz w:val="24"/>
                <w:szCs w:val="24"/>
              </w:rPr>
            </w:pPr>
            <w:r>
              <w:rPr>
                <w:rFonts w:ascii="Arial" w:hAnsi="Arial" w:cs="Arial"/>
                <w:sz w:val="24"/>
                <w:szCs w:val="24"/>
              </w:rPr>
              <w:t xml:space="preserve">An understanding of the issues affecting UK student recruitment to HE. An awareness of issues facing art and design education in the secondary, FE and HE sectors is desirable.  </w:t>
            </w:r>
          </w:p>
          <w:p w14:paraId="02598622" w14:textId="77777777" w:rsidR="00267F40" w:rsidRPr="0029651D" w:rsidRDefault="00267F40" w:rsidP="00290BCB">
            <w:pPr>
              <w:spacing w:line="240" w:lineRule="atLeast"/>
              <w:ind w:left="360"/>
              <w:jc w:val="both"/>
              <w:rPr>
                <w:rFonts w:ascii="Arial" w:hAnsi="Arial" w:cs="Arial"/>
                <w:sz w:val="24"/>
                <w:szCs w:val="24"/>
              </w:rPr>
            </w:pPr>
          </w:p>
          <w:p w14:paraId="3F7B7435" w14:textId="77777777" w:rsidR="00267F40" w:rsidRPr="001849AA" w:rsidRDefault="00267F40" w:rsidP="00290BCB">
            <w:pPr>
              <w:spacing w:line="240" w:lineRule="atLeast"/>
              <w:ind w:left="360"/>
              <w:jc w:val="both"/>
              <w:rPr>
                <w:rFonts w:ascii="Arial" w:hAnsi="Arial" w:cs="Arial"/>
                <w:sz w:val="24"/>
                <w:szCs w:val="24"/>
              </w:rPr>
            </w:pPr>
            <w:r>
              <w:rPr>
                <w:rFonts w:ascii="Arial" w:hAnsi="Arial" w:cs="Arial"/>
                <w:sz w:val="24"/>
                <w:szCs w:val="24"/>
              </w:rPr>
              <w:t>Experience of building and maintaining relationships with influencers at schools and colleges and other key relationships, and of developing effective communication plans for these audiences.</w:t>
            </w:r>
          </w:p>
          <w:p w14:paraId="7E25F563" w14:textId="77777777" w:rsidR="00267F40" w:rsidRPr="0029651D" w:rsidRDefault="00267F40" w:rsidP="00290BCB">
            <w:pPr>
              <w:spacing w:line="240" w:lineRule="atLeast"/>
              <w:ind w:left="360"/>
              <w:jc w:val="both"/>
              <w:rPr>
                <w:rFonts w:ascii="Arial" w:hAnsi="Arial" w:cs="Arial"/>
                <w:sz w:val="24"/>
                <w:szCs w:val="24"/>
              </w:rPr>
            </w:pPr>
          </w:p>
          <w:p w14:paraId="1143C989" w14:textId="77777777" w:rsidR="00267F40" w:rsidRPr="0029651D" w:rsidRDefault="00267F40" w:rsidP="00290BCB">
            <w:pPr>
              <w:spacing w:line="240" w:lineRule="atLeast"/>
              <w:ind w:left="360"/>
              <w:jc w:val="both"/>
              <w:rPr>
                <w:rFonts w:ascii="Arial" w:hAnsi="Arial" w:cs="Arial"/>
                <w:sz w:val="24"/>
                <w:szCs w:val="24"/>
              </w:rPr>
            </w:pPr>
            <w:r w:rsidRPr="0029651D">
              <w:rPr>
                <w:rFonts w:ascii="Arial" w:hAnsi="Arial" w:cs="Arial"/>
                <w:sz w:val="24"/>
                <w:szCs w:val="24"/>
              </w:rPr>
              <w:t xml:space="preserve">Experience of </w:t>
            </w:r>
            <w:r>
              <w:rPr>
                <w:rFonts w:ascii="Arial" w:hAnsi="Arial" w:cs="Arial"/>
                <w:sz w:val="24"/>
                <w:szCs w:val="24"/>
              </w:rPr>
              <w:t xml:space="preserve">University </w:t>
            </w:r>
            <w:r w:rsidRPr="0029651D">
              <w:rPr>
                <w:rFonts w:ascii="Arial" w:hAnsi="Arial" w:cs="Arial"/>
                <w:sz w:val="24"/>
                <w:szCs w:val="24"/>
              </w:rPr>
              <w:t>admissions policies and procedures</w:t>
            </w:r>
            <w:r>
              <w:rPr>
                <w:rFonts w:ascii="Arial" w:hAnsi="Arial" w:cs="Arial"/>
                <w:sz w:val="24"/>
                <w:szCs w:val="24"/>
              </w:rPr>
              <w:t>.</w:t>
            </w:r>
          </w:p>
          <w:p w14:paraId="709735E7" w14:textId="77777777" w:rsidR="00267F40" w:rsidRPr="0029651D" w:rsidRDefault="00267F40" w:rsidP="00290BCB">
            <w:pPr>
              <w:pStyle w:val="ListParagraph"/>
              <w:jc w:val="both"/>
              <w:rPr>
                <w:rFonts w:ascii="Arial" w:hAnsi="Arial" w:cs="Arial"/>
              </w:rPr>
            </w:pPr>
          </w:p>
          <w:p w14:paraId="73FBD467" w14:textId="77777777" w:rsidR="00267F40" w:rsidRDefault="00267F40" w:rsidP="00290BCB">
            <w:pPr>
              <w:spacing w:line="240" w:lineRule="atLeast"/>
              <w:ind w:left="360"/>
              <w:jc w:val="both"/>
              <w:rPr>
                <w:rFonts w:ascii="Arial" w:hAnsi="Arial" w:cs="Arial"/>
                <w:sz w:val="24"/>
                <w:szCs w:val="24"/>
              </w:rPr>
            </w:pPr>
            <w:r w:rsidRPr="0029651D">
              <w:rPr>
                <w:rFonts w:ascii="Arial" w:hAnsi="Arial" w:cs="Arial"/>
                <w:sz w:val="24"/>
                <w:szCs w:val="24"/>
              </w:rPr>
              <w:t>Experience of supporting key projects in support of student recruitment.</w:t>
            </w:r>
          </w:p>
          <w:p w14:paraId="1F106C6E" w14:textId="77777777" w:rsidR="00267F40" w:rsidRDefault="00267F40" w:rsidP="00290BCB">
            <w:pPr>
              <w:spacing w:line="240" w:lineRule="atLeast"/>
              <w:ind w:left="360"/>
              <w:jc w:val="both"/>
              <w:rPr>
                <w:rFonts w:ascii="Arial" w:hAnsi="Arial" w:cs="Arial"/>
                <w:sz w:val="24"/>
                <w:szCs w:val="24"/>
              </w:rPr>
            </w:pPr>
          </w:p>
          <w:p w14:paraId="541C78EC" w14:textId="77777777" w:rsidR="00267F40" w:rsidRDefault="00267F40" w:rsidP="00290BCB">
            <w:pPr>
              <w:spacing w:line="240" w:lineRule="atLeast"/>
              <w:ind w:left="360"/>
              <w:jc w:val="both"/>
              <w:rPr>
                <w:rFonts w:ascii="Arial" w:hAnsi="Arial" w:cs="Arial"/>
                <w:sz w:val="24"/>
                <w:szCs w:val="24"/>
              </w:rPr>
            </w:pPr>
            <w:r>
              <w:rPr>
                <w:rFonts w:ascii="Arial" w:hAnsi="Arial" w:cs="Arial"/>
                <w:sz w:val="24"/>
                <w:szCs w:val="24"/>
              </w:rPr>
              <w:t>Experience of evaluating the impact of recruitment activities and to review and adjust plans as required.</w:t>
            </w:r>
          </w:p>
          <w:p w14:paraId="6357E214" w14:textId="77777777" w:rsidR="00267F40" w:rsidRPr="0029651D" w:rsidRDefault="00267F40" w:rsidP="00290BCB">
            <w:pPr>
              <w:spacing w:line="240" w:lineRule="atLeast"/>
              <w:ind w:left="360"/>
              <w:jc w:val="both"/>
              <w:rPr>
                <w:rFonts w:ascii="Arial" w:hAnsi="Arial" w:cs="Arial"/>
                <w:sz w:val="24"/>
                <w:szCs w:val="24"/>
              </w:rPr>
            </w:pPr>
          </w:p>
          <w:p w14:paraId="3D890C22" w14:textId="77777777" w:rsidR="00267F40" w:rsidRDefault="00267F40" w:rsidP="00290BCB">
            <w:pPr>
              <w:spacing w:line="240" w:lineRule="atLeast"/>
              <w:ind w:left="360"/>
              <w:jc w:val="both"/>
              <w:rPr>
                <w:rFonts w:ascii="Arial" w:hAnsi="Arial" w:cs="Arial"/>
                <w:sz w:val="24"/>
                <w:szCs w:val="24"/>
              </w:rPr>
            </w:pPr>
            <w:r>
              <w:rPr>
                <w:rFonts w:ascii="Arial" w:hAnsi="Arial" w:cs="Arial"/>
                <w:sz w:val="24"/>
                <w:szCs w:val="24"/>
              </w:rPr>
              <w:t>Experience of utilising CRM systems for the effective management of student enquiries from enquiry, through application to enrolment is desirable.</w:t>
            </w:r>
          </w:p>
          <w:p w14:paraId="4DA33949" w14:textId="77777777" w:rsidR="00267F40" w:rsidRDefault="00267F40" w:rsidP="00290BCB">
            <w:pPr>
              <w:jc w:val="both"/>
              <w:rPr>
                <w:rFonts w:ascii="Arial" w:hAnsi="Arial" w:cs="Arial"/>
                <w:sz w:val="24"/>
                <w:szCs w:val="24"/>
              </w:rPr>
            </w:pPr>
          </w:p>
          <w:p w14:paraId="09D9838F" w14:textId="77777777" w:rsidR="00267F40" w:rsidRDefault="00267F40" w:rsidP="00290BCB">
            <w:pPr>
              <w:spacing w:line="240" w:lineRule="atLeast"/>
              <w:ind w:left="360"/>
              <w:jc w:val="both"/>
              <w:rPr>
                <w:ins w:id="3" w:author="Catherine McLeod" w:date="2018-01-31T15:17:00Z"/>
                <w:rFonts w:ascii="Arial" w:hAnsi="Arial" w:cs="Arial"/>
                <w:sz w:val="24"/>
                <w:szCs w:val="24"/>
              </w:rPr>
            </w:pPr>
            <w:r>
              <w:rPr>
                <w:rFonts w:ascii="Arial" w:hAnsi="Arial" w:cs="Arial"/>
                <w:sz w:val="24"/>
                <w:szCs w:val="24"/>
              </w:rPr>
              <w:t>Experience of building effective internal relationships across all levels of seniority and a wide variety of functions.</w:t>
            </w:r>
          </w:p>
          <w:p w14:paraId="7898B6D9" w14:textId="77777777" w:rsidR="00267F40" w:rsidRDefault="00267F40" w:rsidP="00290BCB">
            <w:pPr>
              <w:spacing w:line="240" w:lineRule="atLeast"/>
              <w:ind w:left="360"/>
              <w:jc w:val="both"/>
              <w:rPr>
                <w:ins w:id="4" w:author="Catherine McLeod" w:date="2018-01-31T15:31:00Z"/>
                <w:rFonts w:ascii="Arial" w:hAnsi="Arial" w:cs="Arial"/>
                <w:sz w:val="24"/>
                <w:szCs w:val="24"/>
              </w:rPr>
            </w:pPr>
          </w:p>
          <w:p w14:paraId="15ABA1FD" w14:textId="77777777" w:rsidR="00267F40" w:rsidRDefault="00267F40" w:rsidP="00290BCB">
            <w:pPr>
              <w:spacing w:line="240" w:lineRule="atLeast"/>
              <w:ind w:left="360"/>
              <w:jc w:val="both"/>
              <w:rPr>
                <w:rFonts w:ascii="Arial" w:hAnsi="Arial" w:cs="Arial"/>
                <w:sz w:val="24"/>
                <w:szCs w:val="24"/>
              </w:rPr>
            </w:pPr>
            <w:r w:rsidRPr="0029651D">
              <w:rPr>
                <w:rFonts w:ascii="Arial" w:hAnsi="Arial" w:cs="Arial"/>
                <w:sz w:val="24"/>
                <w:szCs w:val="24"/>
              </w:rPr>
              <w:t xml:space="preserve">Experience of and ability to undertake </w:t>
            </w:r>
            <w:r>
              <w:rPr>
                <w:rFonts w:ascii="Arial" w:hAnsi="Arial" w:cs="Arial"/>
                <w:sz w:val="24"/>
                <w:szCs w:val="24"/>
              </w:rPr>
              <w:t xml:space="preserve">regular activity within the UK </w:t>
            </w:r>
            <w:r w:rsidRPr="0029651D">
              <w:rPr>
                <w:rFonts w:ascii="Arial" w:hAnsi="Arial" w:cs="Arial"/>
                <w:sz w:val="24"/>
                <w:szCs w:val="24"/>
              </w:rPr>
              <w:t>and work some evenings and weekends as and when requested.</w:t>
            </w:r>
          </w:p>
          <w:p w14:paraId="747223D3" w14:textId="77777777" w:rsidR="00267F40" w:rsidRDefault="00267F40" w:rsidP="00290BCB">
            <w:pPr>
              <w:ind w:left="360"/>
              <w:jc w:val="both"/>
              <w:rPr>
                <w:rFonts w:ascii="Arial" w:hAnsi="Arial" w:cs="Arial"/>
                <w:sz w:val="24"/>
                <w:szCs w:val="24"/>
              </w:rPr>
            </w:pPr>
          </w:p>
          <w:p w14:paraId="59D54957" w14:textId="77777777" w:rsidR="00267F40" w:rsidRDefault="00267F40" w:rsidP="00290BCB">
            <w:pPr>
              <w:jc w:val="both"/>
              <w:rPr>
                <w:rFonts w:ascii="Arial" w:hAnsi="Arial" w:cs="Arial"/>
                <w:sz w:val="24"/>
              </w:rPr>
            </w:pPr>
            <w:r>
              <w:rPr>
                <w:rFonts w:ascii="Arial" w:hAnsi="Arial" w:cs="Arial"/>
                <w:sz w:val="24"/>
              </w:rPr>
              <w:t xml:space="preserve">     Proven ability to work independently without     </w:t>
            </w:r>
          </w:p>
          <w:p w14:paraId="666B79D3" w14:textId="77777777" w:rsidR="00267F40" w:rsidRDefault="00267F40" w:rsidP="00290BCB">
            <w:pPr>
              <w:jc w:val="both"/>
              <w:rPr>
                <w:rFonts w:ascii="Arial" w:hAnsi="Arial" w:cs="Arial"/>
                <w:sz w:val="24"/>
              </w:rPr>
            </w:pPr>
            <w:r>
              <w:rPr>
                <w:rFonts w:ascii="Arial" w:hAnsi="Arial" w:cs="Arial"/>
                <w:sz w:val="24"/>
              </w:rPr>
              <w:t xml:space="preserve">     direct supervision.</w:t>
            </w:r>
          </w:p>
          <w:p w14:paraId="442D9115" w14:textId="77777777" w:rsidR="00267F40" w:rsidRPr="0029651D" w:rsidRDefault="00267F40" w:rsidP="00290BCB">
            <w:pPr>
              <w:ind w:left="360"/>
              <w:jc w:val="both"/>
              <w:rPr>
                <w:rFonts w:ascii="Arial" w:hAnsi="Arial" w:cs="Arial"/>
                <w:sz w:val="24"/>
                <w:szCs w:val="24"/>
              </w:rPr>
            </w:pPr>
          </w:p>
          <w:p w14:paraId="2323AF04" w14:textId="77777777" w:rsidR="00267F40" w:rsidRPr="0029651D" w:rsidRDefault="00267F40" w:rsidP="00290BCB">
            <w:pPr>
              <w:spacing w:line="240" w:lineRule="atLeast"/>
              <w:ind w:left="360"/>
              <w:jc w:val="both"/>
              <w:rPr>
                <w:rFonts w:ascii="Arial" w:hAnsi="Arial" w:cs="Arial"/>
                <w:sz w:val="24"/>
                <w:szCs w:val="24"/>
              </w:rPr>
            </w:pPr>
          </w:p>
        </w:tc>
      </w:tr>
      <w:tr w:rsidR="00267F40" w14:paraId="30C3F30B" w14:textId="77777777" w:rsidTr="00267CF2">
        <w:tc>
          <w:tcPr>
            <w:tcW w:w="3794" w:type="dxa"/>
            <w:vAlign w:val="center"/>
          </w:tcPr>
          <w:p w14:paraId="6E0D9F5F" w14:textId="77777777" w:rsidR="00267F40" w:rsidRPr="00E919F3" w:rsidRDefault="00267F40" w:rsidP="00290BCB">
            <w:pPr>
              <w:rPr>
                <w:rFonts w:ascii="Arial" w:hAnsi="Arial" w:cs="Arial"/>
                <w:sz w:val="24"/>
                <w:szCs w:val="24"/>
              </w:rPr>
            </w:pPr>
            <w:r w:rsidRPr="00E919F3">
              <w:rPr>
                <w:rFonts w:ascii="Arial" w:hAnsi="Arial" w:cs="Arial"/>
                <w:sz w:val="24"/>
                <w:szCs w:val="24"/>
              </w:rPr>
              <w:lastRenderedPageBreak/>
              <w:t>Communication Skills</w:t>
            </w:r>
          </w:p>
        </w:tc>
        <w:tc>
          <w:tcPr>
            <w:tcW w:w="7258" w:type="dxa"/>
            <w:vAlign w:val="center"/>
          </w:tcPr>
          <w:p w14:paraId="1BA800D7" w14:textId="77777777" w:rsidR="00267F40" w:rsidRDefault="00267F40" w:rsidP="00290BCB">
            <w:pPr>
              <w:rPr>
                <w:rFonts w:ascii="Arial" w:hAnsi="Arial" w:cs="Arial"/>
                <w:color w:val="000000"/>
                <w:sz w:val="24"/>
                <w:szCs w:val="24"/>
              </w:rPr>
            </w:pPr>
          </w:p>
          <w:p w14:paraId="1734FF5D" w14:textId="77777777" w:rsidR="00267F40" w:rsidRPr="00E919F3" w:rsidRDefault="00267F40" w:rsidP="00290BCB">
            <w:pPr>
              <w:rPr>
                <w:rFonts w:ascii="Arial" w:hAnsi="Arial" w:cs="Arial"/>
                <w:color w:val="000000"/>
                <w:sz w:val="24"/>
                <w:szCs w:val="24"/>
              </w:rPr>
            </w:pPr>
            <w:r w:rsidRPr="00E919F3">
              <w:rPr>
                <w:rFonts w:ascii="Arial" w:hAnsi="Arial" w:cs="Arial"/>
                <w:color w:val="000000"/>
                <w:sz w:val="24"/>
                <w:szCs w:val="24"/>
              </w:rPr>
              <w:t>Communicates effectively orally, in writing and/or using visual media.</w:t>
            </w:r>
          </w:p>
          <w:p w14:paraId="673562A8" w14:textId="77777777" w:rsidR="00267F40" w:rsidRPr="00E919F3" w:rsidRDefault="00267F40" w:rsidP="00290BCB">
            <w:pPr>
              <w:rPr>
                <w:rFonts w:ascii="Arial" w:hAnsi="Arial" w:cs="Arial"/>
                <w:color w:val="000000"/>
                <w:sz w:val="24"/>
                <w:szCs w:val="24"/>
              </w:rPr>
            </w:pPr>
          </w:p>
          <w:p w14:paraId="0616B900" w14:textId="77777777" w:rsidR="00267F40" w:rsidRPr="00E919F3" w:rsidRDefault="00267F40" w:rsidP="00290BCB">
            <w:pPr>
              <w:rPr>
                <w:rFonts w:ascii="Arial" w:hAnsi="Arial" w:cs="Arial"/>
                <w:sz w:val="24"/>
                <w:szCs w:val="24"/>
              </w:rPr>
            </w:pPr>
          </w:p>
        </w:tc>
      </w:tr>
      <w:tr w:rsidR="00267F40" w14:paraId="3EB29FC2" w14:textId="77777777" w:rsidTr="00267CF2">
        <w:tc>
          <w:tcPr>
            <w:tcW w:w="3794" w:type="dxa"/>
            <w:vAlign w:val="center"/>
          </w:tcPr>
          <w:p w14:paraId="684FAFC1" w14:textId="77777777" w:rsidR="00267F40" w:rsidRPr="00E919F3" w:rsidRDefault="00267F40" w:rsidP="00290BCB">
            <w:pPr>
              <w:rPr>
                <w:rFonts w:ascii="Arial" w:hAnsi="Arial" w:cs="Arial"/>
                <w:sz w:val="24"/>
                <w:szCs w:val="24"/>
              </w:rPr>
            </w:pPr>
            <w:r>
              <w:rPr>
                <w:rFonts w:ascii="Arial" w:hAnsi="Arial" w:cs="Arial"/>
                <w:sz w:val="24"/>
                <w:szCs w:val="24"/>
              </w:rPr>
              <w:t>Leadership and Management</w:t>
            </w:r>
          </w:p>
        </w:tc>
        <w:tc>
          <w:tcPr>
            <w:tcW w:w="7258" w:type="dxa"/>
            <w:vAlign w:val="center"/>
          </w:tcPr>
          <w:p w14:paraId="5416793F" w14:textId="77777777" w:rsidR="00267F40" w:rsidRDefault="00267F40" w:rsidP="00290BCB">
            <w:pPr>
              <w:rPr>
                <w:rFonts w:ascii="Arial" w:hAnsi="Arial" w:cs="Arial"/>
                <w:color w:val="000000"/>
              </w:rPr>
            </w:pPr>
          </w:p>
          <w:p w14:paraId="7D364292" w14:textId="77777777" w:rsidR="00267F40" w:rsidRDefault="00267F40" w:rsidP="00290BCB">
            <w:pPr>
              <w:rPr>
                <w:rFonts w:ascii="Arial" w:hAnsi="Arial" w:cs="Arial"/>
                <w:sz w:val="24"/>
                <w:szCs w:val="24"/>
              </w:rPr>
            </w:pPr>
            <w:r>
              <w:rPr>
                <w:rFonts w:ascii="Arial" w:hAnsi="Arial" w:cs="Arial"/>
                <w:sz w:val="24"/>
                <w:szCs w:val="24"/>
              </w:rPr>
              <w:t>N/A</w:t>
            </w:r>
          </w:p>
          <w:p w14:paraId="25A4CF54" w14:textId="77777777" w:rsidR="00267F40" w:rsidRPr="0029651D" w:rsidRDefault="00267F40" w:rsidP="00290BCB">
            <w:pPr>
              <w:rPr>
                <w:rFonts w:ascii="Arial" w:hAnsi="Arial" w:cs="Arial"/>
                <w:sz w:val="24"/>
                <w:szCs w:val="24"/>
              </w:rPr>
            </w:pPr>
            <w:r>
              <w:rPr>
                <w:rFonts w:ascii="Arial" w:hAnsi="Arial" w:cs="Arial"/>
                <w:sz w:val="24"/>
                <w:szCs w:val="24"/>
              </w:rPr>
              <w:t xml:space="preserve"> </w:t>
            </w:r>
          </w:p>
        </w:tc>
      </w:tr>
      <w:tr w:rsidR="00267F40" w14:paraId="129CE748" w14:textId="77777777" w:rsidTr="00267CF2">
        <w:tc>
          <w:tcPr>
            <w:tcW w:w="3794" w:type="dxa"/>
            <w:vAlign w:val="center"/>
          </w:tcPr>
          <w:p w14:paraId="65A7B1F0" w14:textId="77777777" w:rsidR="00267F40" w:rsidRPr="00E919F3" w:rsidRDefault="00267F40" w:rsidP="00290BCB">
            <w:pPr>
              <w:rPr>
                <w:rFonts w:ascii="Arial" w:hAnsi="Arial" w:cs="Arial"/>
                <w:sz w:val="24"/>
                <w:szCs w:val="24"/>
              </w:rPr>
            </w:pPr>
            <w:r>
              <w:rPr>
                <w:rFonts w:ascii="Arial" w:hAnsi="Arial" w:cs="Arial"/>
                <w:sz w:val="24"/>
                <w:szCs w:val="24"/>
              </w:rPr>
              <w:t>Research, T</w:t>
            </w:r>
            <w:r w:rsidRPr="00E919F3">
              <w:rPr>
                <w:rFonts w:ascii="Arial" w:hAnsi="Arial" w:cs="Arial"/>
                <w:sz w:val="24"/>
                <w:szCs w:val="24"/>
              </w:rPr>
              <w:t>eaching and Learning</w:t>
            </w:r>
          </w:p>
        </w:tc>
        <w:tc>
          <w:tcPr>
            <w:tcW w:w="7258" w:type="dxa"/>
            <w:vAlign w:val="center"/>
          </w:tcPr>
          <w:p w14:paraId="6D622392" w14:textId="77777777" w:rsidR="00267F40" w:rsidRDefault="00267F40" w:rsidP="00290BCB">
            <w:pPr>
              <w:rPr>
                <w:rFonts w:ascii="Arial" w:hAnsi="Arial" w:cs="Arial"/>
                <w:color w:val="000000"/>
                <w:sz w:val="24"/>
                <w:szCs w:val="24"/>
              </w:rPr>
            </w:pPr>
          </w:p>
          <w:p w14:paraId="68FB7AA4" w14:textId="77777777" w:rsidR="00267F40" w:rsidRPr="00E919F3" w:rsidRDefault="00267F40" w:rsidP="00290BCB">
            <w:pPr>
              <w:rPr>
                <w:rFonts w:ascii="Arial" w:hAnsi="Arial" w:cs="Arial"/>
                <w:sz w:val="24"/>
                <w:szCs w:val="24"/>
              </w:rPr>
            </w:pPr>
            <w:r>
              <w:rPr>
                <w:rFonts w:ascii="Arial" w:hAnsi="Arial" w:cs="Arial"/>
                <w:sz w:val="24"/>
                <w:szCs w:val="24"/>
              </w:rPr>
              <w:t>N/A</w:t>
            </w:r>
          </w:p>
        </w:tc>
      </w:tr>
      <w:tr w:rsidR="00267F40" w14:paraId="5470325C" w14:textId="77777777" w:rsidTr="00267CF2">
        <w:tc>
          <w:tcPr>
            <w:tcW w:w="3794" w:type="dxa"/>
            <w:vAlign w:val="center"/>
          </w:tcPr>
          <w:p w14:paraId="286178BE" w14:textId="77777777" w:rsidR="00267F40" w:rsidRPr="00E919F3" w:rsidRDefault="00267F40" w:rsidP="00290BCB">
            <w:pPr>
              <w:rPr>
                <w:rFonts w:ascii="Arial" w:hAnsi="Arial" w:cs="Arial"/>
                <w:sz w:val="24"/>
                <w:szCs w:val="24"/>
              </w:rPr>
            </w:pPr>
            <w:r>
              <w:rPr>
                <w:rFonts w:ascii="Arial" w:hAnsi="Arial" w:cs="Arial"/>
                <w:sz w:val="24"/>
                <w:szCs w:val="24"/>
              </w:rPr>
              <w:t xml:space="preserve">Professional Practice </w:t>
            </w:r>
          </w:p>
        </w:tc>
        <w:tc>
          <w:tcPr>
            <w:tcW w:w="7258" w:type="dxa"/>
            <w:vAlign w:val="center"/>
          </w:tcPr>
          <w:p w14:paraId="3E61E4B8" w14:textId="77777777" w:rsidR="00267F40" w:rsidRDefault="00267F40" w:rsidP="00290BCB">
            <w:pPr>
              <w:rPr>
                <w:rFonts w:ascii="Arial" w:hAnsi="Arial" w:cs="Arial"/>
                <w:color w:val="000000"/>
              </w:rPr>
            </w:pPr>
          </w:p>
          <w:p w14:paraId="4C903C90" w14:textId="77777777" w:rsidR="00267F40" w:rsidRPr="00E919F3" w:rsidRDefault="00267F40" w:rsidP="00290BCB">
            <w:pPr>
              <w:rPr>
                <w:rFonts w:ascii="Arial" w:hAnsi="Arial" w:cs="Arial"/>
                <w:color w:val="000000"/>
                <w:sz w:val="24"/>
                <w:szCs w:val="24"/>
              </w:rPr>
            </w:pPr>
            <w:r>
              <w:rPr>
                <w:rFonts w:ascii="Arial" w:hAnsi="Arial" w:cs="Arial"/>
                <w:color w:val="000000"/>
                <w:sz w:val="24"/>
                <w:szCs w:val="24"/>
              </w:rPr>
              <w:t xml:space="preserve">N/A </w:t>
            </w:r>
          </w:p>
        </w:tc>
      </w:tr>
      <w:tr w:rsidR="00267F40" w14:paraId="6633AABB" w14:textId="77777777" w:rsidTr="00267CF2">
        <w:tc>
          <w:tcPr>
            <w:tcW w:w="3794" w:type="dxa"/>
            <w:vAlign w:val="center"/>
          </w:tcPr>
          <w:p w14:paraId="6F48C94A" w14:textId="77777777" w:rsidR="00267F40" w:rsidRPr="00E919F3" w:rsidRDefault="00267F40" w:rsidP="00290BCB">
            <w:pPr>
              <w:rPr>
                <w:rFonts w:ascii="Arial" w:hAnsi="Arial" w:cs="Arial"/>
                <w:sz w:val="24"/>
                <w:szCs w:val="24"/>
              </w:rPr>
            </w:pPr>
            <w:r>
              <w:rPr>
                <w:rFonts w:ascii="Arial" w:hAnsi="Arial" w:cs="Arial"/>
                <w:sz w:val="24"/>
                <w:szCs w:val="24"/>
              </w:rPr>
              <w:t>Planning and M</w:t>
            </w:r>
            <w:r w:rsidRPr="00E919F3">
              <w:rPr>
                <w:rFonts w:ascii="Arial" w:hAnsi="Arial" w:cs="Arial"/>
                <w:sz w:val="24"/>
                <w:szCs w:val="24"/>
              </w:rPr>
              <w:t xml:space="preserve">anaging </w:t>
            </w:r>
            <w:r>
              <w:rPr>
                <w:rFonts w:ascii="Arial" w:hAnsi="Arial" w:cs="Arial"/>
                <w:sz w:val="24"/>
                <w:szCs w:val="24"/>
              </w:rPr>
              <w:t>R</w:t>
            </w:r>
            <w:r w:rsidRPr="00E919F3">
              <w:rPr>
                <w:rFonts w:ascii="Arial" w:hAnsi="Arial" w:cs="Arial"/>
                <w:sz w:val="24"/>
                <w:szCs w:val="24"/>
              </w:rPr>
              <w:t>esources</w:t>
            </w:r>
          </w:p>
        </w:tc>
        <w:tc>
          <w:tcPr>
            <w:tcW w:w="7258" w:type="dxa"/>
            <w:vAlign w:val="center"/>
          </w:tcPr>
          <w:p w14:paraId="565EFBDD" w14:textId="77777777" w:rsidR="00267F40" w:rsidRPr="00E919F3" w:rsidRDefault="00267F40" w:rsidP="00290BCB">
            <w:pPr>
              <w:rPr>
                <w:rFonts w:ascii="Arial" w:hAnsi="Arial" w:cs="Arial"/>
                <w:color w:val="000000"/>
                <w:sz w:val="24"/>
                <w:szCs w:val="24"/>
              </w:rPr>
            </w:pPr>
          </w:p>
          <w:p w14:paraId="14F1415A" w14:textId="77777777" w:rsidR="00267F40" w:rsidRDefault="00267F40" w:rsidP="00290BCB">
            <w:pPr>
              <w:rPr>
                <w:rFonts w:ascii="Arial" w:hAnsi="Arial" w:cs="Arial"/>
                <w:color w:val="000000"/>
                <w:sz w:val="24"/>
              </w:rPr>
            </w:pPr>
            <w:r w:rsidRPr="008E2F82">
              <w:rPr>
                <w:rFonts w:ascii="Arial" w:hAnsi="Arial" w:cs="Arial"/>
                <w:color w:val="000000"/>
                <w:sz w:val="24"/>
              </w:rPr>
              <w:t>Plans, prioritises and manages resources effectively to achieve objectives</w:t>
            </w:r>
            <w:r>
              <w:rPr>
                <w:rFonts w:ascii="Arial" w:hAnsi="Arial" w:cs="Arial"/>
                <w:color w:val="000000"/>
                <w:sz w:val="24"/>
              </w:rPr>
              <w:t xml:space="preserve"> on time.</w:t>
            </w:r>
          </w:p>
          <w:p w14:paraId="0664DB09" w14:textId="77777777" w:rsidR="00267F40" w:rsidRPr="00E919F3" w:rsidRDefault="00267F40" w:rsidP="00290BCB">
            <w:pPr>
              <w:rPr>
                <w:rFonts w:ascii="Arial" w:hAnsi="Arial" w:cs="Arial"/>
                <w:sz w:val="24"/>
                <w:szCs w:val="24"/>
              </w:rPr>
            </w:pPr>
          </w:p>
        </w:tc>
      </w:tr>
      <w:tr w:rsidR="00267F40" w14:paraId="4C39AE1E" w14:textId="77777777" w:rsidTr="00267CF2">
        <w:tc>
          <w:tcPr>
            <w:tcW w:w="3794" w:type="dxa"/>
            <w:vAlign w:val="center"/>
          </w:tcPr>
          <w:p w14:paraId="6729A631" w14:textId="77777777" w:rsidR="00267F40" w:rsidRPr="00E919F3" w:rsidRDefault="00267F40" w:rsidP="00290BCB">
            <w:pPr>
              <w:rPr>
                <w:rFonts w:ascii="Arial" w:hAnsi="Arial" w:cs="Arial"/>
                <w:sz w:val="24"/>
                <w:szCs w:val="24"/>
              </w:rPr>
            </w:pPr>
            <w:r w:rsidRPr="00E919F3">
              <w:rPr>
                <w:rFonts w:ascii="Arial" w:hAnsi="Arial" w:cs="Arial"/>
                <w:sz w:val="24"/>
                <w:szCs w:val="24"/>
              </w:rPr>
              <w:t>Teamwork</w:t>
            </w:r>
          </w:p>
        </w:tc>
        <w:tc>
          <w:tcPr>
            <w:tcW w:w="7258" w:type="dxa"/>
            <w:vAlign w:val="center"/>
          </w:tcPr>
          <w:p w14:paraId="43D992F9" w14:textId="77777777" w:rsidR="00267F40" w:rsidRPr="00E919F3" w:rsidRDefault="00267F40" w:rsidP="00290BCB">
            <w:pPr>
              <w:rPr>
                <w:rFonts w:ascii="Arial" w:hAnsi="Arial" w:cs="Arial"/>
                <w:color w:val="000000"/>
                <w:sz w:val="24"/>
                <w:szCs w:val="24"/>
              </w:rPr>
            </w:pPr>
          </w:p>
          <w:p w14:paraId="0CE826E3" w14:textId="77777777" w:rsidR="00267F40" w:rsidRDefault="00267F40" w:rsidP="00290BCB">
            <w:pPr>
              <w:rPr>
                <w:rFonts w:ascii="Arial" w:hAnsi="Arial" w:cs="Arial"/>
                <w:color w:val="000000"/>
                <w:sz w:val="24"/>
              </w:rPr>
            </w:pPr>
            <w:r w:rsidRPr="002E37BF">
              <w:rPr>
                <w:rFonts w:ascii="Arial" w:hAnsi="Arial" w:cs="Arial"/>
                <w:color w:val="000000"/>
                <w:sz w:val="24"/>
              </w:rPr>
              <w:t>Works collaboratively in a team and where appropriate across or wit</w:t>
            </w:r>
            <w:r>
              <w:rPr>
                <w:rFonts w:ascii="Arial" w:hAnsi="Arial" w:cs="Arial"/>
                <w:color w:val="000000"/>
                <w:sz w:val="24"/>
              </w:rPr>
              <w:t>h different professional groups.</w:t>
            </w:r>
          </w:p>
          <w:p w14:paraId="4128906E" w14:textId="77777777" w:rsidR="00267F40" w:rsidRPr="00E919F3" w:rsidRDefault="00267F40" w:rsidP="00290BCB">
            <w:pPr>
              <w:rPr>
                <w:rFonts w:ascii="Arial" w:hAnsi="Arial" w:cs="Arial"/>
                <w:sz w:val="24"/>
                <w:szCs w:val="24"/>
              </w:rPr>
            </w:pPr>
          </w:p>
        </w:tc>
      </w:tr>
      <w:tr w:rsidR="00267F40" w14:paraId="672A0267" w14:textId="77777777" w:rsidTr="00267CF2">
        <w:tc>
          <w:tcPr>
            <w:tcW w:w="3794" w:type="dxa"/>
            <w:vAlign w:val="center"/>
          </w:tcPr>
          <w:p w14:paraId="5BD98CCA" w14:textId="77777777" w:rsidR="00267F40" w:rsidRPr="00E919F3" w:rsidRDefault="00267F40" w:rsidP="00290BCB">
            <w:pPr>
              <w:rPr>
                <w:rFonts w:ascii="Arial" w:hAnsi="Arial" w:cs="Arial"/>
                <w:sz w:val="24"/>
                <w:szCs w:val="24"/>
              </w:rPr>
            </w:pPr>
            <w:r>
              <w:rPr>
                <w:rFonts w:ascii="Arial" w:hAnsi="Arial" w:cs="Arial"/>
                <w:sz w:val="24"/>
                <w:szCs w:val="24"/>
              </w:rPr>
              <w:t>Student E</w:t>
            </w:r>
            <w:r w:rsidRPr="00E919F3">
              <w:rPr>
                <w:rFonts w:ascii="Arial" w:hAnsi="Arial" w:cs="Arial"/>
                <w:sz w:val="24"/>
                <w:szCs w:val="24"/>
              </w:rPr>
              <w:t xml:space="preserve">xperience or </w:t>
            </w:r>
            <w:r>
              <w:rPr>
                <w:rFonts w:ascii="Arial" w:hAnsi="Arial" w:cs="Arial"/>
                <w:sz w:val="24"/>
                <w:szCs w:val="24"/>
              </w:rPr>
              <w:t>Customer S</w:t>
            </w:r>
            <w:r w:rsidRPr="00E919F3">
              <w:rPr>
                <w:rFonts w:ascii="Arial" w:hAnsi="Arial" w:cs="Arial"/>
                <w:sz w:val="24"/>
                <w:szCs w:val="24"/>
              </w:rPr>
              <w:t>ervice</w:t>
            </w:r>
          </w:p>
        </w:tc>
        <w:tc>
          <w:tcPr>
            <w:tcW w:w="7258" w:type="dxa"/>
            <w:vAlign w:val="center"/>
          </w:tcPr>
          <w:p w14:paraId="43FAFDB2" w14:textId="77777777" w:rsidR="00267F40" w:rsidRPr="002E37BF" w:rsidRDefault="00267F40" w:rsidP="00290BCB">
            <w:pPr>
              <w:rPr>
                <w:rFonts w:ascii="Arial" w:hAnsi="Arial" w:cs="Arial"/>
                <w:color w:val="000000"/>
                <w:sz w:val="24"/>
              </w:rPr>
            </w:pPr>
            <w:r w:rsidRPr="002E37BF">
              <w:rPr>
                <w:rFonts w:ascii="Arial" w:hAnsi="Arial" w:cs="Arial"/>
                <w:color w:val="000000"/>
                <w:sz w:val="24"/>
              </w:rPr>
              <w:t>Builds and maintains positive relationships with students or customers</w:t>
            </w:r>
            <w:r>
              <w:rPr>
                <w:rFonts w:ascii="Arial" w:hAnsi="Arial" w:cs="Arial"/>
                <w:color w:val="000000"/>
                <w:sz w:val="24"/>
              </w:rPr>
              <w:t>.</w:t>
            </w:r>
          </w:p>
          <w:p w14:paraId="0EE3671D" w14:textId="77777777" w:rsidR="00267F40" w:rsidRDefault="00267F40" w:rsidP="00290BCB">
            <w:pPr>
              <w:rPr>
                <w:rFonts w:ascii="Arial" w:hAnsi="Arial" w:cs="Arial"/>
                <w:color w:val="000000"/>
                <w:sz w:val="24"/>
                <w:szCs w:val="24"/>
              </w:rPr>
            </w:pPr>
          </w:p>
          <w:p w14:paraId="44F78805" w14:textId="77777777" w:rsidR="00267F40" w:rsidRPr="00E919F3" w:rsidRDefault="00267F40" w:rsidP="00290BCB">
            <w:pPr>
              <w:rPr>
                <w:rFonts w:ascii="Arial" w:hAnsi="Arial" w:cs="Arial"/>
                <w:sz w:val="24"/>
                <w:szCs w:val="24"/>
              </w:rPr>
            </w:pPr>
          </w:p>
        </w:tc>
      </w:tr>
      <w:tr w:rsidR="00267F40" w14:paraId="6B5D3332" w14:textId="77777777" w:rsidTr="00267CF2">
        <w:tc>
          <w:tcPr>
            <w:tcW w:w="3794" w:type="dxa"/>
            <w:vAlign w:val="center"/>
          </w:tcPr>
          <w:p w14:paraId="51AB1A69" w14:textId="77777777" w:rsidR="00267F40" w:rsidRPr="00E919F3" w:rsidRDefault="00267F40" w:rsidP="00290BCB">
            <w:pPr>
              <w:rPr>
                <w:rFonts w:ascii="Arial" w:hAnsi="Arial" w:cs="Arial"/>
                <w:sz w:val="24"/>
                <w:szCs w:val="24"/>
              </w:rPr>
            </w:pPr>
            <w:r w:rsidRPr="00E919F3">
              <w:rPr>
                <w:rFonts w:ascii="Arial" w:hAnsi="Arial" w:cs="Arial"/>
                <w:sz w:val="24"/>
                <w:szCs w:val="24"/>
              </w:rPr>
              <w:t xml:space="preserve">Creativity, Innovation and Problem Solving </w:t>
            </w:r>
          </w:p>
        </w:tc>
        <w:tc>
          <w:tcPr>
            <w:tcW w:w="7258" w:type="dxa"/>
            <w:vAlign w:val="center"/>
          </w:tcPr>
          <w:p w14:paraId="2C2104B0" w14:textId="77777777" w:rsidR="00267F40" w:rsidRPr="00E919F3" w:rsidRDefault="00267F40" w:rsidP="00290BCB">
            <w:pPr>
              <w:rPr>
                <w:rFonts w:ascii="Arial" w:hAnsi="Arial" w:cs="Arial"/>
                <w:color w:val="000000"/>
                <w:sz w:val="24"/>
                <w:szCs w:val="24"/>
              </w:rPr>
            </w:pPr>
          </w:p>
          <w:p w14:paraId="09BDA5EA" w14:textId="77777777" w:rsidR="00267F40" w:rsidRDefault="00267F40" w:rsidP="00290BCB">
            <w:pPr>
              <w:rPr>
                <w:rFonts w:ascii="Arial" w:hAnsi="Arial" w:cs="Arial"/>
                <w:color w:val="000000"/>
                <w:sz w:val="24"/>
              </w:rPr>
            </w:pPr>
            <w:r>
              <w:rPr>
                <w:rFonts w:ascii="Arial" w:hAnsi="Arial" w:cs="Arial"/>
                <w:color w:val="000000"/>
                <w:sz w:val="24"/>
              </w:rPr>
              <w:t>Uses initiative or creativity to resolve problems.</w:t>
            </w:r>
          </w:p>
          <w:p w14:paraId="4B92AA8B" w14:textId="77777777" w:rsidR="00267F40" w:rsidRPr="00E919F3" w:rsidRDefault="00267F40" w:rsidP="00290BCB">
            <w:pPr>
              <w:rPr>
                <w:rFonts w:ascii="Arial" w:hAnsi="Arial" w:cs="Arial"/>
                <w:color w:val="000000"/>
                <w:sz w:val="24"/>
                <w:szCs w:val="24"/>
              </w:rPr>
            </w:pPr>
          </w:p>
          <w:p w14:paraId="54A57A99" w14:textId="77777777" w:rsidR="00267F40" w:rsidRPr="00E919F3" w:rsidRDefault="00267F40" w:rsidP="00290BCB">
            <w:pPr>
              <w:rPr>
                <w:rFonts w:ascii="Arial" w:hAnsi="Arial" w:cs="Arial"/>
                <w:sz w:val="24"/>
                <w:szCs w:val="24"/>
              </w:rPr>
            </w:pPr>
          </w:p>
        </w:tc>
      </w:tr>
    </w:tbl>
    <w:p w14:paraId="7181E96A" w14:textId="77777777" w:rsidR="00267F40" w:rsidRDefault="00267F40" w:rsidP="00267F40">
      <w:pPr>
        <w:rPr>
          <w:rFonts w:ascii="Arial" w:hAnsi="Arial" w:cs="Arial"/>
          <w:bCs/>
        </w:rPr>
      </w:pPr>
    </w:p>
    <w:p w14:paraId="1FE48936" w14:textId="77777777" w:rsidR="00267F40" w:rsidRDefault="00267F40" w:rsidP="00267F40">
      <w:pPr>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1D70A048" w14:textId="77777777" w:rsidR="00267F40" w:rsidRPr="00BC3286" w:rsidRDefault="00267F40" w:rsidP="00267F40">
      <w:pPr>
        <w:rPr>
          <w:rFonts w:ascii="Arial" w:hAnsi="Arial" w:cs="Arial"/>
        </w:rPr>
      </w:pPr>
      <w:r>
        <w:rPr>
          <w:rFonts w:ascii="Arial" w:hAnsi="Arial" w:cs="Arial"/>
          <w:b/>
          <w:sz w:val="24"/>
        </w:rPr>
        <w:t>Last updated: Feb 2018</w:t>
      </w:r>
    </w:p>
    <w:p w14:paraId="5F145378" w14:textId="77777777" w:rsidR="00267F40" w:rsidRDefault="00267F40">
      <w:pPr>
        <w:rPr>
          <w:rFonts w:asciiTheme="minorHAnsi" w:hAnsiTheme="minorHAnsi" w:cs="Arial"/>
          <w:b/>
          <w:szCs w:val="22"/>
        </w:rPr>
      </w:pPr>
    </w:p>
    <w:p w14:paraId="29D2FDC8" w14:textId="77777777" w:rsidR="00267F40" w:rsidRPr="00B701A1" w:rsidRDefault="00267F40">
      <w:pPr>
        <w:rPr>
          <w:rFonts w:asciiTheme="minorHAnsi" w:hAnsiTheme="minorHAnsi" w:cs="Arial"/>
          <w:b/>
          <w:szCs w:val="22"/>
        </w:rPr>
      </w:pPr>
    </w:p>
    <w:p w14:paraId="06D43DBF" w14:textId="77777777" w:rsidR="00594C01" w:rsidRPr="00B701A1" w:rsidRDefault="00594C01">
      <w:pPr>
        <w:rPr>
          <w:rFonts w:asciiTheme="minorHAnsi" w:hAnsiTheme="minorHAnsi" w:cs="Arial"/>
          <w:b/>
          <w:szCs w:val="22"/>
        </w:rPr>
      </w:pPr>
    </w:p>
    <w:p w14:paraId="2CD2D5E8" w14:textId="061E77DF" w:rsidR="00B93F1B" w:rsidRPr="00267F40" w:rsidRDefault="00594C01" w:rsidP="00267F40">
      <w:pPr>
        <w:rPr>
          <w:rFonts w:asciiTheme="minorHAnsi" w:hAnsiTheme="minorHAnsi" w:cs="Arial"/>
          <w:szCs w:val="22"/>
        </w:rPr>
      </w:pPr>
      <w:r w:rsidRPr="00B701A1">
        <w:rPr>
          <w:rFonts w:asciiTheme="minorHAnsi" w:hAnsiTheme="minorHAnsi" w:cs="Arial"/>
          <w:szCs w:val="22"/>
        </w:rPr>
        <w:t xml:space="preserve">Signed </w:t>
      </w:r>
      <w:r w:rsidRPr="00B701A1">
        <w:rPr>
          <w:rFonts w:asciiTheme="minorHAnsi" w:hAnsiTheme="minorHAnsi" w:cs="Arial"/>
          <w:szCs w:val="22"/>
          <w:u w:val="single"/>
        </w:rPr>
        <w:tab/>
      </w:r>
      <w:r w:rsidRPr="00B701A1">
        <w:rPr>
          <w:rFonts w:asciiTheme="minorHAnsi" w:hAnsiTheme="minorHAnsi" w:cs="Arial"/>
          <w:szCs w:val="22"/>
          <w:u w:val="single"/>
        </w:rPr>
        <w:tab/>
      </w:r>
      <w:r w:rsidRPr="00B701A1">
        <w:rPr>
          <w:rFonts w:asciiTheme="minorHAnsi" w:hAnsiTheme="minorHAnsi" w:cs="Arial"/>
          <w:szCs w:val="22"/>
          <w:u w:val="single"/>
        </w:rPr>
        <w:tab/>
      </w:r>
      <w:r w:rsidRPr="00B701A1">
        <w:rPr>
          <w:rFonts w:asciiTheme="minorHAnsi" w:hAnsiTheme="minorHAnsi" w:cs="Arial"/>
          <w:szCs w:val="22"/>
          <w:u w:val="single"/>
        </w:rPr>
        <w:tab/>
      </w:r>
      <w:r w:rsidRPr="00B701A1">
        <w:rPr>
          <w:rFonts w:asciiTheme="minorHAnsi" w:hAnsiTheme="minorHAnsi" w:cs="Arial"/>
          <w:szCs w:val="22"/>
          <w:u w:val="single"/>
        </w:rPr>
        <w:tab/>
      </w:r>
      <w:r w:rsidRPr="00B701A1">
        <w:rPr>
          <w:rFonts w:asciiTheme="minorHAnsi" w:hAnsiTheme="minorHAnsi" w:cs="Arial"/>
          <w:szCs w:val="22"/>
        </w:rPr>
        <w:t xml:space="preserve"> Date of last review </w:t>
      </w:r>
      <w:r w:rsidRPr="00B701A1">
        <w:rPr>
          <w:rFonts w:asciiTheme="minorHAnsi" w:hAnsiTheme="minorHAnsi" w:cs="Arial"/>
          <w:szCs w:val="22"/>
          <w:u w:val="single"/>
        </w:rPr>
        <w:tab/>
      </w:r>
      <w:r w:rsidRPr="00B701A1">
        <w:rPr>
          <w:rFonts w:asciiTheme="minorHAnsi" w:hAnsiTheme="minorHAnsi" w:cs="Arial"/>
          <w:szCs w:val="22"/>
          <w:u w:val="single"/>
        </w:rPr>
        <w:tab/>
      </w:r>
      <w:r w:rsidRPr="00B701A1">
        <w:rPr>
          <w:rFonts w:asciiTheme="minorHAnsi" w:hAnsiTheme="minorHAnsi" w:cs="Arial"/>
          <w:szCs w:val="22"/>
          <w:u w:val="single"/>
        </w:rPr>
        <w:tab/>
      </w:r>
      <w:r w:rsidR="00267F40">
        <w:rPr>
          <w:rFonts w:asciiTheme="minorHAnsi" w:hAnsiTheme="minorHAnsi" w:cs="Arial"/>
          <w:szCs w:val="22"/>
          <w:u w:val="single"/>
        </w:rPr>
        <w:br/>
      </w:r>
      <w:r w:rsidRPr="00B701A1">
        <w:rPr>
          <w:rFonts w:asciiTheme="minorHAnsi" w:hAnsiTheme="minorHAnsi"/>
          <w:szCs w:val="22"/>
        </w:rPr>
        <w:t>(Recruiting Manager)</w:t>
      </w:r>
    </w:p>
    <w:p w14:paraId="2F64EABE" w14:textId="77777777" w:rsidR="00B93F1B" w:rsidRPr="00B701A1" w:rsidRDefault="00B93F1B">
      <w:pPr>
        <w:spacing w:line="240" w:lineRule="atLeast"/>
        <w:rPr>
          <w:rFonts w:asciiTheme="minorHAnsi" w:hAnsiTheme="minorHAnsi" w:cs="Arial"/>
          <w:szCs w:val="22"/>
        </w:rPr>
      </w:pPr>
    </w:p>
    <w:p w14:paraId="4D8E3D1C" w14:textId="77777777" w:rsidR="00B93F1B" w:rsidRPr="00B701A1" w:rsidRDefault="00B93F1B">
      <w:pPr>
        <w:spacing w:line="240" w:lineRule="atLeast"/>
        <w:rPr>
          <w:rFonts w:asciiTheme="minorHAnsi" w:hAnsiTheme="minorHAnsi" w:cs="Arial"/>
          <w:szCs w:val="22"/>
        </w:rPr>
      </w:pPr>
    </w:p>
    <w:p w14:paraId="64CB3CF4" w14:textId="77777777" w:rsidR="00B93F1B" w:rsidRPr="00B701A1" w:rsidRDefault="00B93F1B">
      <w:pPr>
        <w:spacing w:line="240" w:lineRule="atLeast"/>
        <w:rPr>
          <w:rFonts w:asciiTheme="minorHAnsi" w:hAnsiTheme="minorHAnsi" w:cs="Arial"/>
          <w:szCs w:val="22"/>
        </w:rPr>
      </w:pPr>
    </w:p>
    <w:sectPr w:rsidR="00B93F1B" w:rsidRPr="00B701A1" w:rsidSect="001A306A">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FE750" w14:textId="77777777" w:rsidR="00543473" w:rsidRDefault="00543473">
      <w:r>
        <w:separator/>
      </w:r>
    </w:p>
  </w:endnote>
  <w:endnote w:type="continuationSeparator" w:id="0">
    <w:p w14:paraId="31568332" w14:textId="77777777" w:rsidR="00543473" w:rsidRDefault="0054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1A835" w14:textId="77777777" w:rsidR="00543473" w:rsidRDefault="00543473">
      <w:r>
        <w:separator/>
      </w:r>
    </w:p>
  </w:footnote>
  <w:footnote w:type="continuationSeparator" w:id="0">
    <w:p w14:paraId="00FDE0C5" w14:textId="77777777" w:rsidR="00543473" w:rsidRDefault="005434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7204D"/>
    <w:multiLevelType w:val="hybridMultilevel"/>
    <w:tmpl w:val="BD5E43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94805"/>
    <w:multiLevelType w:val="hybridMultilevel"/>
    <w:tmpl w:val="5F4E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31C94"/>
    <w:multiLevelType w:val="hybridMultilevel"/>
    <w:tmpl w:val="1F661064"/>
    <w:lvl w:ilvl="0" w:tplc="455E7F68">
      <w:start w:val="1"/>
      <w:numFmt w:val="bullet"/>
      <w:lvlText w:val=""/>
      <w:lvlJc w:val="left"/>
      <w:pPr>
        <w:tabs>
          <w:tab w:val="num" w:pos="720"/>
        </w:tabs>
        <w:ind w:left="720" w:hanging="360"/>
      </w:pPr>
      <w:rPr>
        <w:rFonts w:ascii="Symbol" w:hAnsi="Symbol" w:hint="default"/>
        <w:sz w:val="16"/>
      </w:rPr>
    </w:lvl>
    <w:lvl w:ilvl="1" w:tplc="45BEDB88" w:tentative="1">
      <w:start w:val="1"/>
      <w:numFmt w:val="bullet"/>
      <w:lvlText w:val="o"/>
      <w:lvlJc w:val="left"/>
      <w:pPr>
        <w:tabs>
          <w:tab w:val="num" w:pos="1440"/>
        </w:tabs>
        <w:ind w:left="1440" w:hanging="360"/>
      </w:pPr>
      <w:rPr>
        <w:rFonts w:ascii="Courier New" w:hAnsi="Courier New" w:hint="default"/>
      </w:rPr>
    </w:lvl>
    <w:lvl w:ilvl="2" w:tplc="AD2ABD7A" w:tentative="1">
      <w:start w:val="1"/>
      <w:numFmt w:val="bullet"/>
      <w:lvlText w:val=""/>
      <w:lvlJc w:val="left"/>
      <w:pPr>
        <w:tabs>
          <w:tab w:val="num" w:pos="2160"/>
        </w:tabs>
        <w:ind w:left="2160" w:hanging="360"/>
      </w:pPr>
      <w:rPr>
        <w:rFonts w:ascii="Wingdings" w:hAnsi="Wingdings" w:hint="default"/>
      </w:rPr>
    </w:lvl>
    <w:lvl w:ilvl="3" w:tplc="8794A82E" w:tentative="1">
      <w:start w:val="1"/>
      <w:numFmt w:val="bullet"/>
      <w:lvlText w:val=""/>
      <w:lvlJc w:val="left"/>
      <w:pPr>
        <w:tabs>
          <w:tab w:val="num" w:pos="2880"/>
        </w:tabs>
        <w:ind w:left="2880" w:hanging="360"/>
      </w:pPr>
      <w:rPr>
        <w:rFonts w:ascii="Symbol" w:hAnsi="Symbol" w:hint="default"/>
      </w:rPr>
    </w:lvl>
    <w:lvl w:ilvl="4" w:tplc="8E12CF10" w:tentative="1">
      <w:start w:val="1"/>
      <w:numFmt w:val="bullet"/>
      <w:lvlText w:val="o"/>
      <w:lvlJc w:val="left"/>
      <w:pPr>
        <w:tabs>
          <w:tab w:val="num" w:pos="3600"/>
        </w:tabs>
        <w:ind w:left="3600" w:hanging="360"/>
      </w:pPr>
      <w:rPr>
        <w:rFonts w:ascii="Courier New" w:hAnsi="Courier New" w:hint="default"/>
      </w:rPr>
    </w:lvl>
    <w:lvl w:ilvl="5" w:tplc="1AC8EE42" w:tentative="1">
      <w:start w:val="1"/>
      <w:numFmt w:val="bullet"/>
      <w:lvlText w:val=""/>
      <w:lvlJc w:val="left"/>
      <w:pPr>
        <w:tabs>
          <w:tab w:val="num" w:pos="4320"/>
        </w:tabs>
        <w:ind w:left="4320" w:hanging="360"/>
      </w:pPr>
      <w:rPr>
        <w:rFonts w:ascii="Wingdings" w:hAnsi="Wingdings" w:hint="default"/>
      </w:rPr>
    </w:lvl>
    <w:lvl w:ilvl="6" w:tplc="1E4CBC50" w:tentative="1">
      <w:start w:val="1"/>
      <w:numFmt w:val="bullet"/>
      <w:lvlText w:val=""/>
      <w:lvlJc w:val="left"/>
      <w:pPr>
        <w:tabs>
          <w:tab w:val="num" w:pos="5040"/>
        </w:tabs>
        <w:ind w:left="5040" w:hanging="360"/>
      </w:pPr>
      <w:rPr>
        <w:rFonts w:ascii="Symbol" w:hAnsi="Symbol" w:hint="default"/>
      </w:rPr>
    </w:lvl>
    <w:lvl w:ilvl="7" w:tplc="D3FE4648" w:tentative="1">
      <w:start w:val="1"/>
      <w:numFmt w:val="bullet"/>
      <w:lvlText w:val="o"/>
      <w:lvlJc w:val="left"/>
      <w:pPr>
        <w:tabs>
          <w:tab w:val="num" w:pos="5760"/>
        </w:tabs>
        <w:ind w:left="5760" w:hanging="360"/>
      </w:pPr>
      <w:rPr>
        <w:rFonts w:ascii="Courier New" w:hAnsi="Courier New" w:hint="default"/>
      </w:rPr>
    </w:lvl>
    <w:lvl w:ilvl="8" w:tplc="8B76A76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902243"/>
    <w:multiLevelType w:val="hybridMultilevel"/>
    <w:tmpl w:val="24AC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42169"/>
    <w:multiLevelType w:val="hybridMultilevel"/>
    <w:tmpl w:val="0B00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E53CE6"/>
    <w:multiLevelType w:val="hybridMultilevel"/>
    <w:tmpl w:val="E6D059EC"/>
    <w:lvl w:ilvl="0" w:tplc="37F40996">
      <w:start w:val="1"/>
      <w:numFmt w:val="bullet"/>
      <w:lvlText w:val=""/>
      <w:lvlJc w:val="left"/>
      <w:pPr>
        <w:tabs>
          <w:tab w:val="num" w:pos="720"/>
        </w:tabs>
        <w:ind w:left="720" w:hanging="360"/>
      </w:pPr>
      <w:rPr>
        <w:rFonts w:ascii="Symbol" w:hAnsi="Symbol" w:hint="default"/>
        <w:sz w:val="16"/>
      </w:rPr>
    </w:lvl>
    <w:lvl w:ilvl="1" w:tplc="31BA0994" w:tentative="1">
      <w:start w:val="1"/>
      <w:numFmt w:val="bullet"/>
      <w:lvlText w:val="o"/>
      <w:lvlJc w:val="left"/>
      <w:pPr>
        <w:tabs>
          <w:tab w:val="num" w:pos="1440"/>
        </w:tabs>
        <w:ind w:left="1440" w:hanging="360"/>
      </w:pPr>
      <w:rPr>
        <w:rFonts w:ascii="Courier New" w:hAnsi="Courier New" w:hint="default"/>
      </w:rPr>
    </w:lvl>
    <w:lvl w:ilvl="2" w:tplc="EC1CB586" w:tentative="1">
      <w:start w:val="1"/>
      <w:numFmt w:val="bullet"/>
      <w:lvlText w:val=""/>
      <w:lvlJc w:val="left"/>
      <w:pPr>
        <w:tabs>
          <w:tab w:val="num" w:pos="2160"/>
        </w:tabs>
        <w:ind w:left="2160" w:hanging="360"/>
      </w:pPr>
      <w:rPr>
        <w:rFonts w:ascii="Wingdings" w:hAnsi="Wingdings" w:hint="default"/>
      </w:rPr>
    </w:lvl>
    <w:lvl w:ilvl="3" w:tplc="84E26308" w:tentative="1">
      <w:start w:val="1"/>
      <w:numFmt w:val="bullet"/>
      <w:lvlText w:val=""/>
      <w:lvlJc w:val="left"/>
      <w:pPr>
        <w:tabs>
          <w:tab w:val="num" w:pos="2880"/>
        </w:tabs>
        <w:ind w:left="2880" w:hanging="360"/>
      </w:pPr>
      <w:rPr>
        <w:rFonts w:ascii="Symbol" w:hAnsi="Symbol" w:hint="default"/>
      </w:rPr>
    </w:lvl>
    <w:lvl w:ilvl="4" w:tplc="7FF07E2A" w:tentative="1">
      <w:start w:val="1"/>
      <w:numFmt w:val="bullet"/>
      <w:lvlText w:val="o"/>
      <w:lvlJc w:val="left"/>
      <w:pPr>
        <w:tabs>
          <w:tab w:val="num" w:pos="3600"/>
        </w:tabs>
        <w:ind w:left="3600" w:hanging="360"/>
      </w:pPr>
      <w:rPr>
        <w:rFonts w:ascii="Courier New" w:hAnsi="Courier New" w:hint="default"/>
      </w:rPr>
    </w:lvl>
    <w:lvl w:ilvl="5" w:tplc="7C22BAD0" w:tentative="1">
      <w:start w:val="1"/>
      <w:numFmt w:val="bullet"/>
      <w:lvlText w:val=""/>
      <w:lvlJc w:val="left"/>
      <w:pPr>
        <w:tabs>
          <w:tab w:val="num" w:pos="4320"/>
        </w:tabs>
        <w:ind w:left="4320" w:hanging="360"/>
      </w:pPr>
      <w:rPr>
        <w:rFonts w:ascii="Wingdings" w:hAnsi="Wingdings" w:hint="default"/>
      </w:rPr>
    </w:lvl>
    <w:lvl w:ilvl="6" w:tplc="5AFCD108" w:tentative="1">
      <w:start w:val="1"/>
      <w:numFmt w:val="bullet"/>
      <w:lvlText w:val=""/>
      <w:lvlJc w:val="left"/>
      <w:pPr>
        <w:tabs>
          <w:tab w:val="num" w:pos="5040"/>
        </w:tabs>
        <w:ind w:left="5040" w:hanging="360"/>
      </w:pPr>
      <w:rPr>
        <w:rFonts w:ascii="Symbol" w:hAnsi="Symbol" w:hint="default"/>
      </w:rPr>
    </w:lvl>
    <w:lvl w:ilvl="7" w:tplc="B4A811A0" w:tentative="1">
      <w:start w:val="1"/>
      <w:numFmt w:val="bullet"/>
      <w:lvlText w:val="o"/>
      <w:lvlJc w:val="left"/>
      <w:pPr>
        <w:tabs>
          <w:tab w:val="num" w:pos="5760"/>
        </w:tabs>
        <w:ind w:left="5760" w:hanging="360"/>
      </w:pPr>
      <w:rPr>
        <w:rFonts w:ascii="Courier New" w:hAnsi="Courier New" w:hint="default"/>
      </w:rPr>
    </w:lvl>
    <w:lvl w:ilvl="8" w:tplc="AA3A27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2A354A8"/>
    <w:multiLevelType w:val="hybridMultilevel"/>
    <w:tmpl w:val="ED72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46196F"/>
    <w:multiLevelType w:val="hybridMultilevel"/>
    <w:tmpl w:val="ECCCD900"/>
    <w:lvl w:ilvl="0" w:tplc="973EA714">
      <w:start w:val="1"/>
      <w:numFmt w:val="bullet"/>
      <w:lvlText w:val=""/>
      <w:lvlJc w:val="left"/>
      <w:pPr>
        <w:tabs>
          <w:tab w:val="num" w:pos="720"/>
        </w:tabs>
        <w:ind w:left="720" w:hanging="360"/>
      </w:pPr>
      <w:rPr>
        <w:rFonts w:ascii="Symbol" w:hAnsi="Symbol" w:hint="default"/>
        <w:sz w:val="16"/>
      </w:rPr>
    </w:lvl>
    <w:lvl w:ilvl="1" w:tplc="243EA1E8" w:tentative="1">
      <w:start w:val="1"/>
      <w:numFmt w:val="bullet"/>
      <w:lvlText w:val="o"/>
      <w:lvlJc w:val="left"/>
      <w:pPr>
        <w:tabs>
          <w:tab w:val="num" w:pos="1440"/>
        </w:tabs>
        <w:ind w:left="1440" w:hanging="360"/>
      </w:pPr>
      <w:rPr>
        <w:rFonts w:ascii="Courier New" w:hAnsi="Courier New" w:hint="default"/>
      </w:rPr>
    </w:lvl>
    <w:lvl w:ilvl="2" w:tplc="D6A2C35A" w:tentative="1">
      <w:start w:val="1"/>
      <w:numFmt w:val="bullet"/>
      <w:lvlText w:val=""/>
      <w:lvlJc w:val="left"/>
      <w:pPr>
        <w:tabs>
          <w:tab w:val="num" w:pos="2160"/>
        </w:tabs>
        <w:ind w:left="2160" w:hanging="360"/>
      </w:pPr>
      <w:rPr>
        <w:rFonts w:ascii="Wingdings" w:hAnsi="Wingdings" w:hint="default"/>
      </w:rPr>
    </w:lvl>
    <w:lvl w:ilvl="3" w:tplc="F02C6A18" w:tentative="1">
      <w:start w:val="1"/>
      <w:numFmt w:val="bullet"/>
      <w:lvlText w:val=""/>
      <w:lvlJc w:val="left"/>
      <w:pPr>
        <w:tabs>
          <w:tab w:val="num" w:pos="2880"/>
        </w:tabs>
        <w:ind w:left="2880" w:hanging="360"/>
      </w:pPr>
      <w:rPr>
        <w:rFonts w:ascii="Symbol" w:hAnsi="Symbol" w:hint="default"/>
      </w:rPr>
    </w:lvl>
    <w:lvl w:ilvl="4" w:tplc="767289E2" w:tentative="1">
      <w:start w:val="1"/>
      <w:numFmt w:val="bullet"/>
      <w:lvlText w:val="o"/>
      <w:lvlJc w:val="left"/>
      <w:pPr>
        <w:tabs>
          <w:tab w:val="num" w:pos="3600"/>
        </w:tabs>
        <w:ind w:left="3600" w:hanging="360"/>
      </w:pPr>
      <w:rPr>
        <w:rFonts w:ascii="Courier New" w:hAnsi="Courier New" w:hint="default"/>
      </w:rPr>
    </w:lvl>
    <w:lvl w:ilvl="5" w:tplc="038445AC" w:tentative="1">
      <w:start w:val="1"/>
      <w:numFmt w:val="bullet"/>
      <w:lvlText w:val=""/>
      <w:lvlJc w:val="left"/>
      <w:pPr>
        <w:tabs>
          <w:tab w:val="num" w:pos="4320"/>
        </w:tabs>
        <w:ind w:left="4320" w:hanging="360"/>
      </w:pPr>
      <w:rPr>
        <w:rFonts w:ascii="Wingdings" w:hAnsi="Wingdings" w:hint="default"/>
      </w:rPr>
    </w:lvl>
    <w:lvl w:ilvl="6" w:tplc="494ECD4A" w:tentative="1">
      <w:start w:val="1"/>
      <w:numFmt w:val="bullet"/>
      <w:lvlText w:val=""/>
      <w:lvlJc w:val="left"/>
      <w:pPr>
        <w:tabs>
          <w:tab w:val="num" w:pos="5040"/>
        </w:tabs>
        <w:ind w:left="5040" w:hanging="360"/>
      </w:pPr>
      <w:rPr>
        <w:rFonts w:ascii="Symbol" w:hAnsi="Symbol" w:hint="default"/>
      </w:rPr>
    </w:lvl>
    <w:lvl w:ilvl="7" w:tplc="122EF5EE" w:tentative="1">
      <w:start w:val="1"/>
      <w:numFmt w:val="bullet"/>
      <w:lvlText w:val="o"/>
      <w:lvlJc w:val="left"/>
      <w:pPr>
        <w:tabs>
          <w:tab w:val="num" w:pos="5760"/>
        </w:tabs>
        <w:ind w:left="5760" w:hanging="360"/>
      </w:pPr>
      <w:rPr>
        <w:rFonts w:ascii="Courier New" w:hAnsi="Courier New" w:hint="default"/>
      </w:rPr>
    </w:lvl>
    <w:lvl w:ilvl="8" w:tplc="30A22C3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0013D6"/>
    <w:multiLevelType w:val="hybridMultilevel"/>
    <w:tmpl w:val="5E6A89F6"/>
    <w:lvl w:ilvl="0" w:tplc="B6CC60A2">
      <w:start w:val="1"/>
      <w:numFmt w:val="bullet"/>
      <w:lvlText w:val=""/>
      <w:lvlJc w:val="left"/>
      <w:pPr>
        <w:tabs>
          <w:tab w:val="num" w:pos="720"/>
        </w:tabs>
        <w:ind w:left="720" w:hanging="360"/>
      </w:pPr>
      <w:rPr>
        <w:rFonts w:ascii="Symbol" w:hAnsi="Symbol" w:hint="default"/>
      </w:rPr>
    </w:lvl>
    <w:lvl w:ilvl="1" w:tplc="B52E514C">
      <w:start w:val="1"/>
      <w:numFmt w:val="decimal"/>
      <w:lvlText w:val="%2."/>
      <w:lvlJc w:val="left"/>
      <w:pPr>
        <w:tabs>
          <w:tab w:val="num" w:pos="720"/>
        </w:tabs>
        <w:ind w:left="720" w:hanging="360"/>
      </w:pPr>
    </w:lvl>
    <w:lvl w:ilvl="2" w:tplc="613828B4" w:tentative="1">
      <w:start w:val="1"/>
      <w:numFmt w:val="lowerRoman"/>
      <w:lvlText w:val="%3."/>
      <w:lvlJc w:val="right"/>
      <w:pPr>
        <w:tabs>
          <w:tab w:val="num" w:pos="2160"/>
        </w:tabs>
        <w:ind w:left="2160" w:hanging="180"/>
      </w:pPr>
    </w:lvl>
    <w:lvl w:ilvl="3" w:tplc="F1583E92" w:tentative="1">
      <w:start w:val="1"/>
      <w:numFmt w:val="decimal"/>
      <w:lvlText w:val="%4."/>
      <w:lvlJc w:val="left"/>
      <w:pPr>
        <w:tabs>
          <w:tab w:val="num" w:pos="2880"/>
        </w:tabs>
        <w:ind w:left="2880" w:hanging="360"/>
      </w:pPr>
    </w:lvl>
    <w:lvl w:ilvl="4" w:tplc="B3B26382" w:tentative="1">
      <w:start w:val="1"/>
      <w:numFmt w:val="lowerLetter"/>
      <w:lvlText w:val="%5."/>
      <w:lvlJc w:val="left"/>
      <w:pPr>
        <w:tabs>
          <w:tab w:val="num" w:pos="3600"/>
        </w:tabs>
        <w:ind w:left="3600" w:hanging="360"/>
      </w:pPr>
    </w:lvl>
    <w:lvl w:ilvl="5" w:tplc="EF565BFE" w:tentative="1">
      <w:start w:val="1"/>
      <w:numFmt w:val="lowerRoman"/>
      <w:lvlText w:val="%6."/>
      <w:lvlJc w:val="right"/>
      <w:pPr>
        <w:tabs>
          <w:tab w:val="num" w:pos="4320"/>
        </w:tabs>
        <w:ind w:left="4320" w:hanging="180"/>
      </w:pPr>
    </w:lvl>
    <w:lvl w:ilvl="6" w:tplc="B78C2532" w:tentative="1">
      <w:start w:val="1"/>
      <w:numFmt w:val="decimal"/>
      <w:lvlText w:val="%7."/>
      <w:lvlJc w:val="left"/>
      <w:pPr>
        <w:tabs>
          <w:tab w:val="num" w:pos="5040"/>
        </w:tabs>
        <w:ind w:left="5040" w:hanging="360"/>
      </w:pPr>
    </w:lvl>
    <w:lvl w:ilvl="7" w:tplc="4DCE4DA6" w:tentative="1">
      <w:start w:val="1"/>
      <w:numFmt w:val="lowerLetter"/>
      <w:lvlText w:val="%8."/>
      <w:lvlJc w:val="left"/>
      <w:pPr>
        <w:tabs>
          <w:tab w:val="num" w:pos="5760"/>
        </w:tabs>
        <w:ind w:left="5760" w:hanging="360"/>
      </w:pPr>
    </w:lvl>
    <w:lvl w:ilvl="8" w:tplc="6E868278" w:tentative="1">
      <w:start w:val="1"/>
      <w:numFmt w:val="lowerRoman"/>
      <w:lvlText w:val="%9."/>
      <w:lvlJc w:val="right"/>
      <w:pPr>
        <w:tabs>
          <w:tab w:val="num" w:pos="6480"/>
        </w:tabs>
        <w:ind w:left="6480" w:hanging="180"/>
      </w:pPr>
    </w:lvl>
  </w:abstractNum>
  <w:abstractNum w:abstractNumId="22"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EB1645"/>
    <w:multiLevelType w:val="hybridMultilevel"/>
    <w:tmpl w:val="29786C82"/>
    <w:lvl w:ilvl="0" w:tplc="08090001">
      <w:start w:val="1"/>
      <w:numFmt w:val="bullet"/>
      <w:lvlText w:val=""/>
      <w:lvlJc w:val="left"/>
      <w:pPr>
        <w:ind w:left="360" w:hanging="360"/>
      </w:pPr>
      <w:rPr>
        <w:rFonts w:ascii="Symbol" w:hAnsi="Symbol" w:hint="default"/>
      </w:rPr>
    </w:lvl>
    <w:lvl w:ilvl="1" w:tplc="33B64BDE">
      <w:start w:val="1"/>
      <w:numFmt w:val="bullet"/>
      <w:lvlText w:val=""/>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98B2C81"/>
    <w:multiLevelType w:val="hybridMultilevel"/>
    <w:tmpl w:val="1F52E508"/>
    <w:lvl w:ilvl="0" w:tplc="35347416">
      <w:start w:val="1"/>
      <w:numFmt w:val="bullet"/>
      <w:lvlText w:val=""/>
      <w:lvlJc w:val="left"/>
      <w:pPr>
        <w:tabs>
          <w:tab w:val="num" w:pos="720"/>
        </w:tabs>
        <w:ind w:left="720" w:hanging="360"/>
      </w:pPr>
      <w:rPr>
        <w:rFonts w:ascii="Symbol" w:hAnsi="Symbol" w:hint="default"/>
        <w:sz w:val="16"/>
      </w:rPr>
    </w:lvl>
    <w:lvl w:ilvl="1" w:tplc="FA58BF20" w:tentative="1">
      <w:start w:val="1"/>
      <w:numFmt w:val="bullet"/>
      <w:lvlText w:val="o"/>
      <w:lvlJc w:val="left"/>
      <w:pPr>
        <w:tabs>
          <w:tab w:val="num" w:pos="1440"/>
        </w:tabs>
        <w:ind w:left="1440" w:hanging="360"/>
      </w:pPr>
      <w:rPr>
        <w:rFonts w:ascii="Courier New" w:hAnsi="Courier New" w:hint="default"/>
      </w:rPr>
    </w:lvl>
    <w:lvl w:ilvl="2" w:tplc="E676D5CC" w:tentative="1">
      <w:start w:val="1"/>
      <w:numFmt w:val="bullet"/>
      <w:lvlText w:val=""/>
      <w:lvlJc w:val="left"/>
      <w:pPr>
        <w:tabs>
          <w:tab w:val="num" w:pos="2160"/>
        </w:tabs>
        <w:ind w:left="2160" w:hanging="360"/>
      </w:pPr>
      <w:rPr>
        <w:rFonts w:ascii="Wingdings" w:hAnsi="Wingdings" w:hint="default"/>
      </w:rPr>
    </w:lvl>
    <w:lvl w:ilvl="3" w:tplc="9D287A30" w:tentative="1">
      <w:start w:val="1"/>
      <w:numFmt w:val="bullet"/>
      <w:lvlText w:val=""/>
      <w:lvlJc w:val="left"/>
      <w:pPr>
        <w:tabs>
          <w:tab w:val="num" w:pos="2880"/>
        </w:tabs>
        <w:ind w:left="2880" w:hanging="360"/>
      </w:pPr>
      <w:rPr>
        <w:rFonts w:ascii="Symbol" w:hAnsi="Symbol" w:hint="default"/>
      </w:rPr>
    </w:lvl>
    <w:lvl w:ilvl="4" w:tplc="19C60AD8" w:tentative="1">
      <w:start w:val="1"/>
      <w:numFmt w:val="bullet"/>
      <w:lvlText w:val="o"/>
      <w:lvlJc w:val="left"/>
      <w:pPr>
        <w:tabs>
          <w:tab w:val="num" w:pos="3600"/>
        </w:tabs>
        <w:ind w:left="3600" w:hanging="360"/>
      </w:pPr>
      <w:rPr>
        <w:rFonts w:ascii="Courier New" w:hAnsi="Courier New" w:hint="default"/>
      </w:rPr>
    </w:lvl>
    <w:lvl w:ilvl="5" w:tplc="81E467B0" w:tentative="1">
      <w:start w:val="1"/>
      <w:numFmt w:val="bullet"/>
      <w:lvlText w:val=""/>
      <w:lvlJc w:val="left"/>
      <w:pPr>
        <w:tabs>
          <w:tab w:val="num" w:pos="4320"/>
        </w:tabs>
        <w:ind w:left="4320" w:hanging="360"/>
      </w:pPr>
      <w:rPr>
        <w:rFonts w:ascii="Wingdings" w:hAnsi="Wingdings" w:hint="default"/>
      </w:rPr>
    </w:lvl>
    <w:lvl w:ilvl="6" w:tplc="38DCA5A4" w:tentative="1">
      <w:start w:val="1"/>
      <w:numFmt w:val="bullet"/>
      <w:lvlText w:val=""/>
      <w:lvlJc w:val="left"/>
      <w:pPr>
        <w:tabs>
          <w:tab w:val="num" w:pos="5040"/>
        </w:tabs>
        <w:ind w:left="5040" w:hanging="360"/>
      </w:pPr>
      <w:rPr>
        <w:rFonts w:ascii="Symbol" w:hAnsi="Symbol" w:hint="default"/>
      </w:rPr>
    </w:lvl>
    <w:lvl w:ilvl="7" w:tplc="F7482664" w:tentative="1">
      <w:start w:val="1"/>
      <w:numFmt w:val="bullet"/>
      <w:lvlText w:val="o"/>
      <w:lvlJc w:val="left"/>
      <w:pPr>
        <w:tabs>
          <w:tab w:val="num" w:pos="5760"/>
        </w:tabs>
        <w:ind w:left="5760" w:hanging="360"/>
      </w:pPr>
      <w:rPr>
        <w:rFonts w:ascii="Courier New" w:hAnsi="Courier New" w:hint="default"/>
      </w:rPr>
    </w:lvl>
    <w:lvl w:ilvl="8" w:tplc="2940085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120F8B"/>
    <w:multiLevelType w:val="hybridMultilevel"/>
    <w:tmpl w:val="3D6CC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5"/>
  </w:num>
  <w:num w:numId="3">
    <w:abstractNumId w:val="3"/>
  </w:num>
  <w:num w:numId="4">
    <w:abstractNumId w:val="13"/>
  </w:num>
  <w:num w:numId="5">
    <w:abstractNumId w:val="9"/>
  </w:num>
  <w:num w:numId="6">
    <w:abstractNumId w:val="20"/>
  </w:num>
  <w:num w:numId="7">
    <w:abstractNumId w:val="11"/>
  </w:num>
  <w:num w:numId="8">
    <w:abstractNumId w:val="8"/>
  </w:num>
  <w:num w:numId="9">
    <w:abstractNumId w:val="18"/>
  </w:num>
  <w:num w:numId="10">
    <w:abstractNumId w:val="22"/>
  </w:num>
  <w:num w:numId="11">
    <w:abstractNumId w:val="12"/>
  </w:num>
  <w:num w:numId="12">
    <w:abstractNumId w:val="14"/>
  </w:num>
  <w:num w:numId="13">
    <w:abstractNumId w:val="4"/>
  </w:num>
  <w:num w:numId="14">
    <w:abstractNumId w:val="16"/>
  </w:num>
  <w:num w:numId="15">
    <w:abstractNumId w:val="15"/>
  </w:num>
  <w:num w:numId="16">
    <w:abstractNumId w:val="26"/>
  </w:num>
  <w:num w:numId="17">
    <w:abstractNumId w:val="2"/>
  </w:num>
  <w:num w:numId="18">
    <w:abstractNumId w:val="1"/>
  </w:num>
  <w:num w:numId="19">
    <w:abstractNumId w:val="10"/>
  </w:num>
  <w:num w:numId="20">
    <w:abstractNumId w:val="23"/>
  </w:num>
  <w:num w:numId="21">
    <w:abstractNumId w:val="5"/>
  </w:num>
  <w:num w:numId="22">
    <w:abstractNumId w:val="19"/>
  </w:num>
  <w:num w:numId="23">
    <w:abstractNumId w:val="7"/>
  </w:num>
  <w:num w:numId="24">
    <w:abstractNumId w:val="6"/>
  </w:num>
  <w:num w:numId="25">
    <w:abstractNumId w:val="24"/>
  </w:num>
  <w:num w:numId="26">
    <w:abstractNumId w:val="21"/>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erine McLeod">
    <w15:presenceInfo w15:providerId="AD" w15:userId="S-1-5-21-2706140998-3416399097-4274183996-2305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yNjAxNjc2NTexsDBU0lEKTi0uzszPAykwqQUAwc77MCwAAAA="/>
  </w:docVars>
  <w:rsids>
    <w:rsidRoot w:val="000940A9"/>
    <w:rsid w:val="00000FB6"/>
    <w:rsid w:val="00051169"/>
    <w:rsid w:val="0007369C"/>
    <w:rsid w:val="00085255"/>
    <w:rsid w:val="000940A9"/>
    <w:rsid w:val="00111525"/>
    <w:rsid w:val="0011448A"/>
    <w:rsid w:val="001220EB"/>
    <w:rsid w:val="001423EC"/>
    <w:rsid w:val="00143C49"/>
    <w:rsid w:val="001A306A"/>
    <w:rsid w:val="002628BB"/>
    <w:rsid w:val="00267CF2"/>
    <w:rsid w:val="00267F40"/>
    <w:rsid w:val="002B7662"/>
    <w:rsid w:val="002C5660"/>
    <w:rsid w:val="002D7E49"/>
    <w:rsid w:val="00310461"/>
    <w:rsid w:val="00317BFE"/>
    <w:rsid w:val="003216E8"/>
    <w:rsid w:val="0035720A"/>
    <w:rsid w:val="00393534"/>
    <w:rsid w:val="003A4CA2"/>
    <w:rsid w:val="003F438F"/>
    <w:rsid w:val="00414639"/>
    <w:rsid w:val="00435923"/>
    <w:rsid w:val="0044120A"/>
    <w:rsid w:val="004816C6"/>
    <w:rsid w:val="004879C9"/>
    <w:rsid w:val="004E3268"/>
    <w:rsid w:val="00543473"/>
    <w:rsid w:val="00550AB4"/>
    <w:rsid w:val="00576313"/>
    <w:rsid w:val="00594C01"/>
    <w:rsid w:val="005A2359"/>
    <w:rsid w:val="005C0510"/>
    <w:rsid w:val="005E0079"/>
    <w:rsid w:val="005E39B2"/>
    <w:rsid w:val="005F772D"/>
    <w:rsid w:val="006446EC"/>
    <w:rsid w:val="006B4BF1"/>
    <w:rsid w:val="006E5BEA"/>
    <w:rsid w:val="006F7BBA"/>
    <w:rsid w:val="00707EFD"/>
    <w:rsid w:val="00754C9F"/>
    <w:rsid w:val="007806B2"/>
    <w:rsid w:val="0080171F"/>
    <w:rsid w:val="008207E8"/>
    <w:rsid w:val="008500E5"/>
    <w:rsid w:val="00855434"/>
    <w:rsid w:val="00870250"/>
    <w:rsid w:val="008A1BAB"/>
    <w:rsid w:val="008A5280"/>
    <w:rsid w:val="008B2984"/>
    <w:rsid w:val="008C30B8"/>
    <w:rsid w:val="008D390B"/>
    <w:rsid w:val="008F6039"/>
    <w:rsid w:val="00902FFC"/>
    <w:rsid w:val="009438D6"/>
    <w:rsid w:val="0097624E"/>
    <w:rsid w:val="00982D8B"/>
    <w:rsid w:val="009B1EB3"/>
    <w:rsid w:val="009C2288"/>
    <w:rsid w:val="009D2FB1"/>
    <w:rsid w:val="009E404F"/>
    <w:rsid w:val="009E639A"/>
    <w:rsid w:val="00A00D95"/>
    <w:rsid w:val="00A01BC0"/>
    <w:rsid w:val="00A1333D"/>
    <w:rsid w:val="00A15DD8"/>
    <w:rsid w:val="00A313EA"/>
    <w:rsid w:val="00A514C8"/>
    <w:rsid w:val="00A80CCD"/>
    <w:rsid w:val="00AF6C2A"/>
    <w:rsid w:val="00B5133E"/>
    <w:rsid w:val="00B67FB4"/>
    <w:rsid w:val="00B701A1"/>
    <w:rsid w:val="00B93F1B"/>
    <w:rsid w:val="00C36EB7"/>
    <w:rsid w:val="00C63E90"/>
    <w:rsid w:val="00D04ECF"/>
    <w:rsid w:val="00D1149C"/>
    <w:rsid w:val="00D725FF"/>
    <w:rsid w:val="00D87564"/>
    <w:rsid w:val="00E90856"/>
    <w:rsid w:val="00EB32D5"/>
    <w:rsid w:val="00EB6B04"/>
    <w:rsid w:val="00ED4BEF"/>
    <w:rsid w:val="00F25B8A"/>
    <w:rsid w:val="00F419E5"/>
    <w:rsid w:val="00F41CB7"/>
    <w:rsid w:val="00F47776"/>
    <w:rsid w:val="00F80BA3"/>
    <w:rsid w:val="00F93AF6"/>
    <w:rsid w:val="00FC23A0"/>
    <w:rsid w:val="00FF3F96"/>
    <w:rsid w:val="00FF66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5361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06A"/>
    <w:rPr>
      <w:sz w:val="22"/>
      <w:lang w:eastAsia="en-US"/>
    </w:rPr>
  </w:style>
  <w:style w:type="paragraph" w:styleId="Heading1">
    <w:name w:val="heading 1"/>
    <w:basedOn w:val="Normal"/>
    <w:next w:val="Normal"/>
    <w:qFormat/>
    <w:rsid w:val="001A306A"/>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1A306A"/>
    <w:pPr>
      <w:keepNext/>
      <w:outlineLvl w:val="1"/>
    </w:pPr>
    <w:rPr>
      <w:b/>
    </w:rPr>
  </w:style>
  <w:style w:type="paragraph" w:styleId="Heading3">
    <w:name w:val="heading 3"/>
    <w:basedOn w:val="Normal"/>
    <w:next w:val="Normal"/>
    <w:qFormat/>
    <w:rsid w:val="001A306A"/>
    <w:pPr>
      <w:keepNext/>
      <w:jc w:val="center"/>
      <w:outlineLvl w:val="2"/>
    </w:pPr>
    <w:rPr>
      <w:rFonts w:ascii="Arial" w:hAnsi="Arial" w:cs="Arial"/>
      <w:b/>
    </w:rPr>
  </w:style>
  <w:style w:type="paragraph" w:styleId="Heading4">
    <w:name w:val="heading 4"/>
    <w:basedOn w:val="Normal"/>
    <w:next w:val="Normal"/>
    <w:qFormat/>
    <w:rsid w:val="001A306A"/>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A306A"/>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1A306A"/>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1A306A"/>
    <w:rPr>
      <w:rFonts w:ascii="Arial" w:hAnsi="Arial" w:cs="Arial"/>
      <w:sz w:val="20"/>
    </w:rPr>
  </w:style>
  <w:style w:type="paragraph" w:styleId="Header">
    <w:name w:val="header"/>
    <w:basedOn w:val="Normal"/>
    <w:uiPriority w:val="99"/>
    <w:unhideWhenUsed/>
    <w:rsid w:val="001A306A"/>
    <w:pPr>
      <w:tabs>
        <w:tab w:val="center" w:pos="4513"/>
        <w:tab w:val="right" w:pos="9026"/>
      </w:tabs>
    </w:pPr>
  </w:style>
  <w:style w:type="character" w:customStyle="1" w:styleId="HeaderChar">
    <w:name w:val="Header Char"/>
    <w:basedOn w:val="DefaultParagraphFont"/>
    <w:uiPriority w:val="99"/>
    <w:rsid w:val="001A306A"/>
    <w:rPr>
      <w:sz w:val="22"/>
      <w:szCs w:val="24"/>
      <w:lang w:eastAsia="en-US"/>
    </w:rPr>
  </w:style>
  <w:style w:type="paragraph" w:styleId="Footer">
    <w:name w:val="footer"/>
    <w:basedOn w:val="Normal"/>
    <w:unhideWhenUsed/>
    <w:rsid w:val="001A306A"/>
    <w:pPr>
      <w:tabs>
        <w:tab w:val="center" w:pos="4513"/>
        <w:tab w:val="right" w:pos="9026"/>
      </w:tabs>
    </w:pPr>
  </w:style>
  <w:style w:type="character" w:customStyle="1" w:styleId="FooterChar">
    <w:name w:val="Footer Char"/>
    <w:basedOn w:val="DefaultParagraphFont"/>
    <w:rsid w:val="001A306A"/>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B93F1B"/>
    <w:pPr>
      <w:ind w:left="720"/>
      <w:contextualSpacing/>
    </w:pPr>
    <w:rPr>
      <w:sz w:val="24"/>
    </w:rPr>
  </w:style>
  <w:style w:type="table" w:styleId="TableGrid">
    <w:name w:val="Table Grid"/>
    <w:basedOn w:val="TableNormal"/>
    <w:uiPriority w:val="59"/>
    <w:rsid w:val="008207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720A"/>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05195">
      <w:bodyDiv w:val="1"/>
      <w:marLeft w:val="0"/>
      <w:marRight w:val="0"/>
      <w:marTop w:val="0"/>
      <w:marBottom w:val="0"/>
      <w:divBdr>
        <w:top w:val="none" w:sz="0" w:space="0" w:color="auto"/>
        <w:left w:val="none" w:sz="0" w:space="0" w:color="auto"/>
        <w:bottom w:val="none" w:sz="0" w:space="0" w:color="auto"/>
        <w:right w:val="none" w:sz="0" w:space="0" w:color="auto"/>
      </w:divBdr>
    </w:div>
    <w:div w:id="302933330">
      <w:bodyDiv w:val="1"/>
      <w:marLeft w:val="0"/>
      <w:marRight w:val="0"/>
      <w:marTop w:val="0"/>
      <w:marBottom w:val="0"/>
      <w:divBdr>
        <w:top w:val="none" w:sz="0" w:space="0" w:color="auto"/>
        <w:left w:val="none" w:sz="0" w:space="0" w:color="auto"/>
        <w:bottom w:val="none" w:sz="0" w:space="0" w:color="auto"/>
        <w:right w:val="none" w:sz="0" w:space="0" w:color="auto"/>
      </w:divBdr>
    </w:div>
    <w:div w:id="1037655396">
      <w:bodyDiv w:val="1"/>
      <w:marLeft w:val="0"/>
      <w:marRight w:val="0"/>
      <w:marTop w:val="0"/>
      <w:marBottom w:val="0"/>
      <w:divBdr>
        <w:top w:val="none" w:sz="0" w:space="0" w:color="auto"/>
        <w:left w:val="none" w:sz="0" w:space="0" w:color="auto"/>
        <w:bottom w:val="none" w:sz="0" w:space="0" w:color="auto"/>
        <w:right w:val="none" w:sz="0" w:space="0" w:color="auto"/>
      </w:divBdr>
    </w:div>
    <w:div w:id="1201238392">
      <w:bodyDiv w:val="1"/>
      <w:marLeft w:val="0"/>
      <w:marRight w:val="0"/>
      <w:marTop w:val="0"/>
      <w:marBottom w:val="0"/>
      <w:divBdr>
        <w:top w:val="none" w:sz="0" w:space="0" w:color="auto"/>
        <w:left w:val="none" w:sz="0" w:space="0" w:color="auto"/>
        <w:bottom w:val="none" w:sz="0" w:space="0" w:color="auto"/>
        <w:right w:val="none" w:sz="0" w:space="0" w:color="auto"/>
      </w:divBdr>
    </w:div>
    <w:div w:id="1370033022">
      <w:bodyDiv w:val="1"/>
      <w:marLeft w:val="0"/>
      <w:marRight w:val="0"/>
      <w:marTop w:val="0"/>
      <w:marBottom w:val="0"/>
      <w:divBdr>
        <w:top w:val="none" w:sz="0" w:space="0" w:color="auto"/>
        <w:left w:val="none" w:sz="0" w:space="0" w:color="auto"/>
        <w:bottom w:val="none" w:sz="0" w:space="0" w:color="auto"/>
        <w:right w:val="none" w:sz="0" w:space="0" w:color="auto"/>
      </w:divBdr>
    </w:div>
    <w:div w:id="1473864946">
      <w:bodyDiv w:val="1"/>
      <w:marLeft w:val="0"/>
      <w:marRight w:val="0"/>
      <w:marTop w:val="0"/>
      <w:marBottom w:val="0"/>
      <w:divBdr>
        <w:top w:val="none" w:sz="0" w:space="0" w:color="auto"/>
        <w:left w:val="none" w:sz="0" w:space="0" w:color="auto"/>
        <w:bottom w:val="none" w:sz="0" w:space="0" w:color="auto"/>
        <w:right w:val="none" w:sz="0" w:space="0" w:color="auto"/>
      </w:divBdr>
    </w:div>
    <w:div w:id="2088573202">
      <w:bodyDiv w:val="1"/>
      <w:marLeft w:val="0"/>
      <w:marRight w:val="0"/>
      <w:marTop w:val="0"/>
      <w:marBottom w:val="0"/>
      <w:divBdr>
        <w:top w:val="none" w:sz="0" w:space="0" w:color="auto"/>
        <w:left w:val="none" w:sz="0" w:space="0" w:color="auto"/>
        <w:bottom w:val="none" w:sz="0" w:space="0" w:color="auto"/>
        <w:right w:val="none" w:sz="0" w:space="0" w:color="auto"/>
      </w:divBdr>
    </w:div>
    <w:div w:id="209519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Tom Hyde</cp:lastModifiedBy>
  <cp:revision>5</cp:revision>
  <cp:lastPrinted>2018-01-31T16:20:00Z</cp:lastPrinted>
  <dcterms:created xsi:type="dcterms:W3CDTF">2018-02-05T11:46:00Z</dcterms:created>
  <dcterms:modified xsi:type="dcterms:W3CDTF">2018-06-04T14:53:00Z</dcterms:modified>
</cp:coreProperties>
</file>