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2E6E4" w14:textId="77777777" w:rsidR="00C56094" w:rsidRDefault="00C56094">
      <w:pPr>
        <w:pStyle w:val="BodyText"/>
        <w:spacing w:before="9"/>
        <w:rPr>
          <w:b/>
          <w:sz w:val="34"/>
        </w:rPr>
      </w:pPr>
    </w:p>
    <w:p w14:paraId="09509405" w14:textId="77777777" w:rsidR="00C56094" w:rsidRDefault="00DF437D" w:rsidP="00590E94">
      <w:pPr>
        <w:pStyle w:val="Heading1"/>
      </w:pPr>
      <w:r>
        <w:t>Job Description and Person Specification</w:t>
      </w:r>
    </w:p>
    <w:p w14:paraId="734B3976" w14:textId="77777777" w:rsidR="00C56094" w:rsidRDefault="00C56094" w:rsidP="00DF437D"/>
    <w:p w14:paraId="27E8662B" w14:textId="4EAAEFA2" w:rsidR="00C56094" w:rsidRDefault="00DF437D" w:rsidP="00DF437D">
      <w:pPr>
        <w:pStyle w:val="Heading1"/>
      </w:pPr>
      <w:r>
        <w:t>Job Title – Senior Lecturer</w:t>
      </w:r>
      <w:r w:rsidR="007F557C">
        <w:t xml:space="preserve"> Course Development</w:t>
      </w:r>
      <w:r>
        <w:t xml:space="preserve"> </w:t>
      </w:r>
      <w:r w:rsidR="007F557C">
        <w:t>MA Art and Social Justice</w:t>
      </w:r>
    </w:p>
    <w:p w14:paraId="19A454AB" w14:textId="77777777" w:rsidR="00C56094" w:rsidRDefault="00C56094">
      <w:pPr>
        <w:pStyle w:val="BodyText"/>
        <w:rPr>
          <w:b/>
          <w:sz w:val="20"/>
        </w:rPr>
      </w:pPr>
    </w:p>
    <w:p w14:paraId="5050DDD1" w14:textId="77777777" w:rsidR="00C56094" w:rsidRDefault="00C56094">
      <w:pPr>
        <w:pStyle w:val="BodyText"/>
        <w:rPr>
          <w:b/>
          <w:sz w:val="20"/>
        </w:rPr>
      </w:pPr>
    </w:p>
    <w:p w14:paraId="495A6F85" w14:textId="77777777" w:rsidR="00C56094" w:rsidRDefault="00C56094">
      <w:pPr>
        <w:pStyle w:val="BodyText"/>
        <w:spacing w:before="4"/>
        <w:rPr>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C56094" w14:paraId="0109FA6C" w14:textId="77777777">
        <w:trPr>
          <w:trHeight w:val="546"/>
        </w:trPr>
        <w:tc>
          <w:tcPr>
            <w:tcW w:w="9215" w:type="dxa"/>
            <w:gridSpan w:val="2"/>
          </w:tcPr>
          <w:p w14:paraId="2D751DEE" w14:textId="77777777" w:rsidR="00C56094" w:rsidRDefault="00DF437D">
            <w:pPr>
              <w:pStyle w:val="TableParagraph"/>
              <w:spacing w:before="37"/>
              <w:ind w:left="3528" w:right="3521"/>
              <w:jc w:val="center"/>
              <w:rPr>
                <w:b/>
                <w:sz w:val="28"/>
              </w:rPr>
            </w:pPr>
            <w:r>
              <w:rPr>
                <w:b/>
                <w:sz w:val="28"/>
              </w:rPr>
              <w:t>Job Description</w:t>
            </w:r>
          </w:p>
        </w:tc>
      </w:tr>
      <w:tr w:rsidR="00C56094" w14:paraId="7AABB728" w14:textId="77777777">
        <w:trPr>
          <w:trHeight w:val="1070"/>
        </w:trPr>
        <w:tc>
          <w:tcPr>
            <w:tcW w:w="5389" w:type="dxa"/>
          </w:tcPr>
          <w:p w14:paraId="76D8B53B" w14:textId="77777777" w:rsidR="00C56094" w:rsidRDefault="00DF437D">
            <w:pPr>
              <w:pStyle w:val="TableParagraph"/>
              <w:spacing w:before="41"/>
              <w:ind w:left="170" w:right="164"/>
              <w:jc w:val="center"/>
              <w:rPr>
                <w:b/>
                <w:sz w:val="24"/>
              </w:rPr>
            </w:pPr>
            <w:r>
              <w:rPr>
                <w:b/>
                <w:sz w:val="24"/>
              </w:rPr>
              <w:t>College/Service</w:t>
            </w:r>
          </w:p>
          <w:p w14:paraId="72AD9AE2" w14:textId="4AF70B39" w:rsidR="00C56094" w:rsidRDefault="007E7C34">
            <w:pPr>
              <w:pStyle w:val="TableParagraph"/>
              <w:spacing w:before="178"/>
              <w:ind w:left="170" w:right="166"/>
              <w:jc w:val="center"/>
              <w:rPr>
                <w:sz w:val="24"/>
              </w:rPr>
            </w:pPr>
            <w:r>
              <w:rPr>
                <w:sz w:val="24"/>
              </w:rPr>
              <w:t xml:space="preserve">Camberwell Chelsea Wimbledon - </w:t>
            </w:r>
            <w:r w:rsidR="007F557C">
              <w:rPr>
                <w:sz w:val="24"/>
              </w:rPr>
              <w:t>CCW</w:t>
            </w:r>
          </w:p>
        </w:tc>
        <w:tc>
          <w:tcPr>
            <w:tcW w:w="3826" w:type="dxa"/>
          </w:tcPr>
          <w:p w14:paraId="091BBEA0" w14:textId="77777777" w:rsidR="00C56094" w:rsidRDefault="00DF437D">
            <w:pPr>
              <w:pStyle w:val="TableParagraph"/>
              <w:ind w:left="232" w:right="221"/>
              <w:jc w:val="center"/>
              <w:rPr>
                <w:b/>
                <w:sz w:val="24"/>
              </w:rPr>
            </w:pPr>
            <w:r>
              <w:rPr>
                <w:b/>
                <w:sz w:val="24"/>
              </w:rPr>
              <w:t>Location</w:t>
            </w:r>
          </w:p>
          <w:p w14:paraId="086CB09B" w14:textId="77777777" w:rsidR="00C56094" w:rsidRDefault="00C56094">
            <w:pPr>
              <w:pStyle w:val="TableParagraph"/>
              <w:spacing w:before="4"/>
              <w:rPr>
                <w:b/>
              </w:rPr>
            </w:pPr>
          </w:p>
          <w:p w14:paraId="4CBFF1CA" w14:textId="52F9D517" w:rsidR="00C56094" w:rsidRDefault="007F557C">
            <w:pPr>
              <w:pStyle w:val="TableParagraph"/>
              <w:ind w:left="230" w:right="221"/>
              <w:jc w:val="center"/>
              <w:rPr>
                <w:sz w:val="24"/>
              </w:rPr>
            </w:pPr>
            <w:r>
              <w:rPr>
                <w:sz w:val="24"/>
              </w:rPr>
              <w:t>Chelsea</w:t>
            </w:r>
            <w:r w:rsidR="007E7C34">
              <w:rPr>
                <w:sz w:val="24"/>
              </w:rPr>
              <w:t xml:space="preserve"> College of Arts, Millbank</w:t>
            </w:r>
          </w:p>
        </w:tc>
      </w:tr>
      <w:tr w:rsidR="00C56094" w14:paraId="5A94DE51" w14:textId="77777777">
        <w:trPr>
          <w:trHeight w:val="386"/>
        </w:trPr>
        <w:tc>
          <w:tcPr>
            <w:tcW w:w="5389" w:type="dxa"/>
            <w:tcBorders>
              <w:bottom w:val="nil"/>
            </w:tcBorders>
          </w:tcPr>
          <w:p w14:paraId="289E8580" w14:textId="77777777" w:rsidR="00C56094" w:rsidRDefault="00DF437D">
            <w:pPr>
              <w:pStyle w:val="TableParagraph"/>
              <w:spacing w:before="38"/>
              <w:ind w:left="170" w:right="165"/>
              <w:jc w:val="center"/>
              <w:rPr>
                <w:b/>
                <w:sz w:val="24"/>
              </w:rPr>
            </w:pPr>
            <w:r>
              <w:rPr>
                <w:b/>
                <w:sz w:val="24"/>
              </w:rPr>
              <w:t>Contract Length</w:t>
            </w:r>
          </w:p>
        </w:tc>
        <w:tc>
          <w:tcPr>
            <w:tcW w:w="3826" w:type="dxa"/>
            <w:tcBorders>
              <w:bottom w:val="nil"/>
            </w:tcBorders>
          </w:tcPr>
          <w:p w14:paraId="64743EAA" w14:textId="77777777" w:rsidR="00C56094" w:rsidRDefault="00DF437D">
            <w:pPr>
              <w:pStyle w:val="TableParagraph"/>
              <w:spacing w:before="38"/>
              <w:ind w:left="760"/>
              <w:rPr>
                <w:b/>
                <w:sz w:val="24"/>
              </w:rPr>
            </w:pPr>
            <w:r>
              <w:rPr>
                <w:b/>
                <w:sz w:val="24"/>
              </w:rPr>
              <w:t>Hours per week/FTE</w:t>
            </w:r>
          </w:p>
        </w:tc>
      </w:tr>
      <w:tr w:rsidR="00C56094" w14:paraId="7DAAABFB" w14:textId="77777777">
        <w:trPr>
          <w:trHeight w:val="1134"/>
        </w:trPr>
        <w:tc>
          <w:tcPr>
            <w:tcW w:w="5389" w:type="dxa"/>
            <w:tcBorders>
              <w:top w:val="nil"/>
            </w:tcBorders>
          </w:tcPr>
          <w:p w14:paraId="1C21AC1C" w14:textId="30004607" w:rsidR="00C56094" w:rsidRDefault="007E7C34">
            <w:pPr>
              <w:pStyle w:val="TableParagraph"/>
              <w:spacing w:before="64"/>
              <w:ind w:left="170" w:right="161"/>
              <w:jc w:val="center"/>
              <w:rPr>
                <w:sz w:val="24"/>
              </w:rPr>
            </w:pPr>
            <w:r>
              <w:rPr>
                <w:sz w:val="24"/>
              </w:rPr>
              <w:t xml:space="preserve">Fixed Term Contract - </w:t>
            </w:r>
            <w:r w:rsidR="007F557C">
              <w:rPr>
                <w:sz w:val="24"/>
              </w:rPr>
              <w:t>6 months</w:t>
            </w:r>
          </w:p>
          <w:p w14:paraId="52D46A1D" w14:textId="77777777" w:rsidR="00C56094" w:rsidRDefault="00C56094">
            <w:pPr>
              <w:pStyle w:val="TableParagraph"/>
              <w:spacing w:before="4"/>
              <w:rPr>
                <w:b/>
              </w:rPr>
            </w:pPr>
          </w:p>
          <w:p w14:paraId="39F7C05D" w14:textId="3405E1DA" w:rsidR="00C56094" w:rsidRDefault="00C56094">
            <w:pPr>
              <w:pStyle w:val="TableParagraph"/>
              <w:ind w:left="168" w:right="166"/>
              <w:jc w:val="center"/>
              <w:rPr>
                <w:sz w:val="24"/>
              </w:rPr>
            </w:pPr>
          </w:p>
        </w:tc>
        <w:tc>
          <w:tcPr>
            <w:tcW w:w="3826" w:type="dxa"/>
            <w:tcBorders>
              <w:top w:val="nil"/>
            </w:tcBorders>
          </w:tcPr>
          <w:p w14:paraId="709B83DA" w14:textId="60B635E5" w:rsidR="00C56094" w:rsidRDefault="007E7C34">
            <w:pPr>
              <w:pStyle w:val="TableParagraph"/>
              <w:spacing w:before="64"/>
              <w:ind w:left="228" w:right="221"/>
              <w:jc w:val="center"/>
              <w:rPr>
                <w:sz w:val="24"/>
              </w:rPr>
            </w:pPr>
            <w:r w:rsidRPr="007E7C34">
              <w:rPr>
                <w:sz w:val="24"/>
              </w:rPr>
              <w:t>14.8</w:t>
            </w:r>
            <w:r w:rsidR="00DF437D">
              <w:rPr>
                <w:sz w:val="24"/>
              </w:rPr>
              <w:t xml:space="preserve"> / 0.</w:t>
            </w:r>
            <w:r w:rsidR="007F557C">
              <w:rPr>
                <w:sz w:val="24"/>
              </w:rPr>
              <w:t>4</w:t>
            </w:r>
          </w:p>
          <w:p w14:paraId="191E3AC2" w14:textId="77777777" w:rsidR="00C56094" w:rsidRDefault="00C56094">
            <w:pPr>
              <w:pStyle w:val="TableParagraph"/>
              <w:spacing w:before="4"/>
              <w:rPr>
                <w:b/>
              </w:rPr>
            </w:pPr>
          </w:p>
          <w:p w14:paraId="37C0E1FE" w14:textId="71A1C9EE" w:rsidR="00C56094" w:rsidRDefault="00C56094" w:rsidP="007E7C34">
            <w:pPr>
              <w:pStyle w:val="TableParagraph"/>
              <w:ind w:left="232" w:right="221"/>
              <w:rPr>
                <w:sz w:val="24"/>
              </w:rPr>
            </w:pPr>
          </w:p>
        </w:tc>
      </w:tr>
      <w:tr w:rsidR="00C56094" w14:paraId="4E3B8B7C" w14:textId="77777777">
        <w:trPr>
          <w:trHeight w:val="800"/>
        </w:trPr>
        <w:tc>
          <w:tcPr>
            <w:tcW w:w="5389" w:type="dxa"/>
            <w:tcBorders>
              <w:bottom w:val="nil"/>
            </w:tcBorders>
          </w:tcPr>
          <w:p w14:paraId="1794ACCE" w14:textId="77777777" w:rsidR="00C56094" w:rsidRDefault="00DF437D">
            <w:pPr>
              <w:pStyle w:val="TableParagraph"/>
              <w:spacing w:before="38"/>
              <w:ind w:left="170" w:right="165"/>
              <w:jc w:val="center"/>
              <w:rPr>
                <w:b/>
                <w:sz w:val="24"/>
              </w:rPr>
            </w:pPr>
            <w:r>
              <w:rPr>
                <w:b/>
                <w:sz w:val="24"/>
              </w:rPr>
              <w:t>Accountable to</w:t>
            </w:r>
          </w:p>
          <w:p w14:paraId="3DB60E9D" w14:textId="15E2CC16" w:rsidR="00C56094" w:rsidRDefault="007F557C">
            <w:pPr>
              <w:pStyle w:val="TableParagraph"/>
              <w:spacing w:before="137"/>
              <w:ind w:left="170" w:right="166"/>
              <w:jc w:val="center"/>
              <w:rPr>
                <w:sz w:val="24"/>
              </w:rPr>
            </w:pPr>
            <w:r>
              <w:rPr>
                <w:sz w:val="24"/>
              </w:rPr>
              <w:t>Art Programme Director</w:t>
            </w:r>
          </w:p>
        </w:tc>
        <w:tc>
          <w:tcPr>
            <w:tcW w:w="3826" w:type="dxa"/>
            <w:vMerge w:val="restart"/>
          </w:tcPr>
          <w:p w14:paraId="0C5B6438" w14:textId="77777777" w:rsidR="00C56094" w:rsidRDefault="00DF437D">
            <w:pPr>
              <w:pStyle w:val="TableParagraph"/>
              <w:spacing w:line="274" w:lineRule="exact"/>
              <w:ind w:left="1031"/>
              <w:rPr>
                <w:b/>
                <w:sz w:val="24"/>
              </w:rPr>
            </w:pPr>
            <w:r>
              <w:rPr>
                <w:b/>
                <w:sz w:val="24"/>
              </w:rPr>
              <w:t>Weeks per year</w:t>
            </w:r>
          </w:p>
          <w:p w14:paraId="29208140" w14:textId="77777777" w:rsidR="00C56094" w:rsidRDefault="00C56094">
            <w:pPr>
              <w:pStyle w:val="TableParagraph"/>
              <w:spacing w:before="6"/>
              <w:rPr>
                <w:b/>
              </w:rPr>
            </w:pPr>
          </w:p>
          <w:p w14:paraId="5F0B43F9" w14:textId="66CCA625" w:rsidR="00C56094" w:rsidRDefault="007F557C">
            <w:pPr>
              <w:pStyle w:val="TableParagraph"/>
              <w:ind w:left="1120"/>
              <w:rPr>
                <w:sz w:val="24"/>
              </w:rPr>
            </w:pPr>
            <w:r>
              <w:rPr>
                <w:sz w:val="24"/>
              </w:rPr>
              <w:t>P</w:t>
            </w:r>
            <w:r w:rsidR="007E7C34">
              <w:rPr>
                <w:sz w:val="24"/>
              </w:rPr>
              <w:t>art time/Fixed Term Contract</w:t>
            </w:r>
          </w:p>
        </w:tc>
      </w:tr>
      <w:tr w:rsidR="00C56094" w14:paraId="3C88BDA9" w14:textId="77777777">
        <w:trPr>
          <w:trHeight w:val="600"/>
        </w:trPr>
        <w:tc>
          <w:tcPr>
            <w:tcW w:w="5389" w:type="dxa"/>
            <w:tcBorders>
              <w:top w:val="nil"/>
            </w:tcBorders>
          </w:tcPr>
          <w:p w14:paraId="5D6300B1" w14:textId="782A572E" w:rsidR="00C56094" w:rsidRDefault="00C56094">
            <w:pPr>
              <w:pStyle w:val="TableParagraph"/>
              <w:spacing w:before="65"/>
              <w:ind w:left="170" w:right="163"/>
              <w:jc w:val="center"/>
              <w:rPr>
                <w:sz w:val="24"/>
              </w:rPr>
            </w:pPr>
          </w:p>
        </w:tc>
        <w:tc>
          <w:tcPr>
            <w:tcW w:w="3826" w:type="dxa"/>
            <w:vMerge/>
            <w:tcBorders>
              <w:top w:val="nil"/>
            </w:tcBorders>
          </w:tcPr>
          <w:p w14:paraId="3A1E6EAD" w14:textId="77777777" w:rsidR="00C56094" w:rsidRDefault="00C56094">
            <w:pPr>
              <w:rPr>
                <w:sz w:val="2"/>
                <w:szCs w:val="2"/>
              </w:rPr>
            </w:pPr>
          </w:p>
        </w:tc>
      </w:tr>
      <w:tr w:rsidR="00C56094" w14:paraId="540C1A2E" w14:textId="77777777">
        <w:trPr>
          <w:trHeight w:val="389"/>
        </w:trPr>
        <w:tc>
          <w:tcPr>
            <w:tcW w:w="5389" w:type="dxa"/>
            <w:tcBorders>
              <w:bottom w:val="nil"/>
            </w:tcBorders>
          </w:tcPr>
          <w:p w14:paraId="64E0DBED" w14:textId="77777777" w:rsidR="00C56094" w:rsidRDefault="00DF437D">
            <w:pPr>
              <w:pStyle w:val="TableParagraph"/>
              <w:spacing w:before="41"/>
              <w:ind w:left="170" w:right="160"/>
              <w:jc w:val="center"/>
              <w:rPr>
                <w:b/>
                <w:sz w:val="24"/>
              </w:rPr>
            </w:pPr>
            <w:r>
              <w:rPr>
                <w:b/>
                <w:sz w:val="24"/>
              </w:rPr>
              <w:t>Salary</w:t>
            </w:r>
          </w:p>
        </w:tc>
        <w:tc>
          <w:tcPr>
            <w:tcW w:w="3826" w:type="dxa"/>
            <w:vMerge w:val="restart"/>
          </w:tcPr>
          <w:p w14:paraId="216203A4" w14:textId="77777777" w:rsidR="00C56094" w:rsidRDefault="00DF437D">
            <w:pPr>
              <w:pStyle w:val="TableParagraph"/>
              <w:spacing w:before="41"/>
              <w:ind w:left="232" w:right="220"/>
              <w:jc w:val="center"/>
              <w:rPr>
                <w:b/>
                <w:sz w:val="24"/>
              </w:rPr>
            </w:pPr>
            <w:r>
              <w:rPr>
                <w:b/>
                <w:sz w:val="24"/>
              </w:rPr>
              <w:t>Grade</w:t>
            </w:r>
          </w:p>
          <w:p w14:paraId="48327DAC" w14:textId="77777777" w:rsidR="00C56094" w:rsidRDefault="00DF437D">
            <w:pPr>
              <w:pStyle w:val="TableParagraph"/>
              <w:spacing w:before="137"/>
              <w:ind w:left="8"/>
              <w:jc w:val="center"/>
              <w:rPr>
                <w:sz w:val="24"/>
              </w:rPr>
            </w:pPr>
            <w:r>
              <w:rPr>
                <w:w w:val="99"/>
                <w:sz w:val="24"/>
              </w:rPr>
              <w:t>6</w:t>
            </w:r>
          </w:p>
        </w:tc>
      </w:tr>
      <w:tr w:rsidR="00C56094" w14:paraId="5B2DBFFE" w14:textId="77777777">
        <w:trPr>
          <w:trHeight w:val="1014"/>
        </w:trPr>
        <w:tc>
          <w:tcPr>
            <w:tcW w:w="5389" w:type="dxa"/>
            <w:tcBorders>
              <w:top w:val="nil"/>
            </w:tcBorders>
          </w:tcPr>
          <w:p w14:paraId="6F5549B9" w14:textId="2CFCC5D7" w:rsidR="00C56094" w:rsidRDefault="00DF437D">
            <w:pPr>
              <w:pStyle w:val="TableParagraph"/>
              <w:spacing w:before="64" w:line="360" w:lineRule="auto"/>
              <w:ind w:left="1886" w:right="117" w:hanging="1313"/>
              <w:rPr>
                <w:sz w:val="24"/>
              </w:rPr>
            </w:pPr>
            <w:r>
              <w:rPr>
                <w:sz w:val="24"/>
              </w:rPr>
              <w:t>£</w:t>
            </w:r>
            <w:r w:rsidR="007E7C34">
              <w:rPr>
                <w:sz w:val="24"/>
              </w:rPr>
              <w:t>48</w:t>
            </w:r>
            <w:r>
              <w:rPr>
                <w:sz w:val="24"/>
              </w:rPr>
              <w:t>,</w:t>
            </w:r>
            <w:r w:rsidR="007E7C34">
              <w:rPr>
                <w:sz w:val="24"/>
              </w:rPr>
              <w:t>534</w:t>
            </w:r>
            <w:r>
              <w:rPr>
                <w:sz w:val="24"/>
              </w:rPr>
              <w:t xml:space="preserve"> to £</w:t>
            </w:r>
            <w:r w:rsidR="007E7C34">
              <w:rPr>
                <w:sz w:val="24"/>
              </w:rPr>
              <w:t>58</w:t>
            </w:r>
            <w:r>
              <w:rPr>
                <w:sz w:val="24"/>
              </w:rPr>
              <w:t>,</w:t>
            </w:r>
            <w:r w:rsidR="007E7C34">
              <w:rPr>
                <w:sz w:val="24"/>
              </w:rPr>
              <w:t xml:space="preserve">474, </w:t>
            </w:r>
            <w:r>
              <w:rPr>
                <w:sz w:val="24"/>
              </w:rPr>
              <w:t>pro rata</w:t>
            </w:r>
            <w:r w:rsidR="007E7C34">
              <w:rPr>
                <w:sz w:val="24"/>
              </w:rPr>
              <w:t>,</w:t>
            </w:r>
            <w:r>
              <w:rPr>
                <w:sz w:val="24"/>
              </w:rPr>
              <w:t xml:space="preserve"> per annum</w:t>
            </w:r>
          </w:p>
        </w:tc>
        <w:tc>
          <w:tcPr>
            <w:tcW w:w="3826" w:type="dxa"/>
            <w:vMerge/>
            <w:tcBorders>
              <w:top w:val="nil"/>
            </w:tcBorders>
          </w:tcPr>
          <w:p w14:paraId="35FA3771" w14:textId="77777777" w:rsidR="00C56094" w:rsidRDefault="00C56094">
            <w:pPr>
              <w:rPr>
                <w:sz w:val="2"/>
                <w:szCs w:val="2"/>
              </w:rPr>
            </w:pPr>
          </w:p>
        </w:tc>
      </w:tr>
    </w:tbl>
    <w:p w14:paraId="052B5A3B" w14:textId="77777777" w:rsidR="00C56094" w:rsidRDefault="00C56094">
      <w:pPr>
        <w:pStyle w:val="BodyText"/>
        <w:rPr>
          <w:b/>
          <w:sz w:val="20"/>
        </w:rPr>
      </w:pPr>
    </w:p>
    <w:p w14:paraId="6B312C93" w14:textId="77777777" w:rsidR="00C56094" w:rsidRDefault="00C56094">
      <w:pPr>
        <w:pStyle w:val="BodyText"/>
        <w:spacing w:before="10"/>
        <w:rPr>
          <w:b/>
          <w:sz w:val="1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705638A6" w14:textId="77777777">
        <w:trPr>
          <w:trHeight w:val="484"/>
        </w:trPr>
        <w:tc>
          <w:tcPr>
            <w:tcW w:w="9213" w:type="dxa"/>
          </w:tcPr>
          <w:p w14:paraId="5887E482" w14:textId="77777777" w:rsidR="00C56094" w:rsidRDefault="00DF437D">
            <w:pPr>
              <w:pStyle w:val="TableParagraph"/>
              <w:spacing w:line="321" w:lineRule="exact"/>
              <w:ind w:left="3528" w:right="3524"/>
              <w:jc w:val="center"/>
              <w:rPr>
                <w:b/>
                <w:sz w:val="28"/>
              </w:rPr>
            </w:pPr>
            <w:r>
              <w:rPr>
                <w:b/>
                <w:sz w:val="28"/>
              </w:rPr>
              <w:t>Job Description</w:t>
            </w:r>
          </w:p>
        </w:tc>
      </w:tr>
      <w:tr w:rsidR="00C56094" w14:paraId="378572B0" w14:textId="77777777" w:rsidTr="007E7C34">
        <w:trPr>
          <w:trHeight w:val="55"/>
        </w:trPr>
        <w:tc>
          <w:tcPr>
            <w:tcW w:w="9213" w:type="dxa"/>
          </w:tcPr>
          <w:p w14:paraId="36C827F3" w14:textId="77777777" w:rsidR="00C56094" w:rsidRDefault="00DF437D">
            <w:pPr>
              <w:pStyle w:val="TableParagraph"/>
              <w:spacing w:line="274" w:lineRule="exact"/>
              <w:ind w:left="107"/>
              <w:rPr>
                <w:b/>
                <w:sz w:val="24"/>
              </w:rPr>
            </w:pPr>
            <w:r>
              <w:rPr>
                <w:b/>
                <w:sz w:val="24"/>
              </w:rPr>
              <w:t>Purpose of role</w:t>
            </w:r>
          </w:p>
          <w:p w14:paraId="2AFB3ADA" w14:textId="77777777" w:rsidR="00C56094" w:rsidRDefault="00C56094">
            <w:pPr>
              <w:pStyle w:val="TableParagraph"/>
              <w:rPr>
                <w:b/>
              </w:rPr>
            </w:pPr>
          </w:p>
          <w:p w14:paraId="3FE253F7" w14:textId="25F2F62C" w:rsidR="007F557C" w:rsidRDefault="00DF437D" w:rsidP="007F557C">
            <w:pPr>
              <w:pStyle w:val="TableParagraph"/>
              <w:spacing w:line="360" w:lineRule="auto"/>
              <w:ind w:left="107" w:right="224"/>
              <w:rPr>
                <w:sz w:val="24"/>
              </w:rPr>
            </w:pPr>
            <w:r>
              <w:rPr>
                <w:sz w:val="24"/>
              </w:rPr>
              <w:t xml:space="preserve">The </w:t>
            </w:r>
            <w:r w:rsidR="007F557C">
              <w:rPr>
                <w:sz w:val="24"/>
              </w:rPr>
              <w:t xml:space="preserve">Senior </w:t>
            </w:r>
            <w:r>
              <w:rPr>
                <w:sz w:val="24"/>
              </w:rPr>
              <w:t xml:space="preserve">Lecturer in </w:t>
            </w:r>
            <w:r w:rsidR="007F557C">
              <w:rPr>
                <w:sz w:val="24"/>
              </w:rPr>
              <w:t>Course Development MA Art and Social Justice</w:t>
            </w:r>
            <w:r>
              <w:rPr>
                <w:sz w:val="24"/>
              </w:rPr>
              <w:t xml:space="preserve"> is responsible for </w:t>
            </w:r>
            <w:r w:rsidR="007F557C">
              <w:rPr>
                <w:sz w:val="24"/>
              </w:rPr>
              <w:t>the VSC research and development, and participation in all stages of the validation process, of a new Level 7 postgraduate course, working with UAL Libraries and Research networks, the Art Programme Director, Dean of Art, Quality Offices, and other UAL Offices as appropriate. The post-holder will deploy specialist subject area and HEI Quality expertise to develop a theory and non-material practices focused course that is innovative, and critically and societally relevant. The post-holder wi</w:t>
            </w:r>
            <w:r w:rsidR="0024344C">
              <w:rPr>
                <w:sz w:val="24"/>
              </w:rPr>
              <w:t>ll also</w:t>
            </w:r>
            <w:r w:rsidR="007F557C">
              <w:rPr>
                <w:sz w:val="24"/>
              </w:rPr>
              <w:t xml:space="preserve"> be responsible for application reviews and intake interviews in the student recruitment for this course</w:t>
            </w:r>
            <w:r w:rsidR="001D00C7">
              <w:rPr>
                <w:sz w:val="24"/>
              </w:rPr>
              <w:t>, and teaching into the Fine Art Programme at Chelsea</w:t>
            </w:r>
          </w:p>
          <w:p w14:paraId="030D7D1D" w14:textId="2CAC9A3C" w:rsidR="00C56094" w:rsidRDefault="00C56094" w:rsidP="007E7C34">
            <w:pPr>
              <w:pStyle w:val="TableParagraph"/>
              <w:spacing w:line="360" w:lineRule="auto"/>
              <w:ind w:right="224"/>
              <w:rPr>
                <w:sz w:val="24"/>
              </w:rPr>
            </w:pPr>
          </w:p>
        </w:tc>
      </w:tr>
    </w:tbl>
    <w:p w14:paraId="158DA9C7" w14:textId="77777777" w:rsidR="00C56094" w:rsidRDefault="00C56094">
      <w:pPr>
        <w:spacing w:line="360" w:lineRule="auto"/>
        <w:rPr>
          <w:sz w:val="24"/>
        </w:rPr>
        <w:sectPr w:rsidR="00C56094">
          <w:headerReference w:type="default" r:id="rId10"/>
          <w:footerReference w:type="default" r:id="rId11"/>
          <w:type w:val="continuous"/>
          <w:pgSz w:w="11910" w:h="16840"/>
          <w:pgMar w:top="1640" w:right="1140" w:bottom="1000" w:left="1320" w:header="768" w:footer="813" w:gutter="0"/>
          <w:pgNumType w:start="1"/>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61E09EAB" w14:textId="77777777">
        <w:trPr>
          <w:trHeight w:val="485"/>
        </w:trPr>
        <w:tc>
          <w:tcPr>
            <w:tcW w:w="9213" w:type="dxa"/>
          </w:tcPr>
          <w:p w14:paraId="76B6E79E"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1D85FADC" w14:textId="77777777">
        <w:trPr>
          <w:trHeight w:val="8328"/>
        </w:trPr>
        <w:tc>
          <w:tcPr>
            <w:tcW w:w="9213" w:type="dxa"/>
          </w:tcPr>
          <w:p w14:paraId="0133F325" w14:textId="77777777" w:rsidR="00C56094" w:rsidRDefault="00DF437D">
            <w:pPr>
              <w:pStyle w:val="TableParagraph"/>
              <w:spacing w:line="274" w:lineRule="exact"/>
              <w:ind w:left="107"/>
              <w:rPr>
                <w:b/>
                <w:sz w:val="24"/>
              </w:rPr>
            </w:pPr>
            <w:r>
              <w:rPr>
                <w:b/>
                <w:sz w:val="24"/>
              </w:rPr>
              <w:t>Purpose of role</w:t>
            </w:r>
          </w:p>
          <w:p w14:paraId="410390EF" w14:textId="77777777" w:rsidR="00C56094" w:rsidRDefault="00C56094">
            <w:pPr>
              <w:pStyle w:val="TableParagraph"/>
              <w:rPr>
                <w:b/>
                <w:sz w:val="26"/>
              </w:rPr>
            </w:pPr>
          </w:p>
          <w:p w14:paraId="40DBE709" w14:textId="77777777" w:rsidR="00C56094" w:rsidRDefault="00C56094">
            <w:pPr>
              <w:pStyle w:val="TableParagraph"/>
              <w:rPr>
                <w:b/>
              </w:rPr>
            </w:pPr>
          </w:p>
          <w:p w14:paraId="5C1C1A5B" w14:textId="18928937" w:rsidR="00C56094" w:rsidRDefault="00DF437D" w:rsidP="007E7C34">
            <w:pPr>
              <w:pStyle w:val="TableParagraph"/>
              <w:ind w:left="107"/>
              <w:rPr>
                <w:b/>
                <w:sz w:val="26"/>
              </w:rPr>
            </w:pPr>
            <w:r>
              <w:rPr>
                <w:sz w:val="24"/>
              </w:rPr>
              <w:t>The post-holder will be expected to undertake –</w:t>
            </w:r>
          </w:p>
          <w:p w14:paraId="3D2BF711" w14:textId="77777777" w:rsidR="00C56094" w:rsidRDefault="00C56094">
            <w:pPr>
              <w:pStyle w:val="TableParagraph"/>
              <w:rPr>
                <w:b/>
              </w:rPr>
            </w:pPr>
          </w:p>
          <w:p w14:paraId="0F599B03" w14:textId="37FDC30B" w:rsidR="007F557C" w:rsidRDefault="00DF437D">
            <w:pPr>
              <w:pStyle w:val="TableParagraph"/>
              <w:numPr>
                <w:ilvl w:val="0"/>
                <w:numId w:val="7"/>
              </w:numPr>
              <w:tabs>
                <w:tab w:val="left" w:pos="827"/>
                <w:tab w:val="left" w:pos="828"/>
              </w:tabs>
              <w:spacing w:before="1" w:line="355" w:lineRule="auto"/>
              <w:ind w:right="197"/>
              <w:rPr>
                <w:sz w:val="24"/>
              </w:rPr>
            </w:pPr>
            <w:r>
              <w:rPr>
                <w:sz w:val="24"/>
              </w:rPr>
              <w:t xml:space="preserve">Responsibility for </w:t>
            </w:r>
            <w:r w:rsidR="007F557C">
              <w:rPr>
                <w:sz w:val="24"/>
              </w:rPr>
              <w:t>researching and writing the VSC documents for a new Level 7 MA course in Art and Social Justice, ensuring Academic Quality standards, protocols, and deadlines are met.</w:t>
            </w:r>
          </w:p>
          <w:p w14:paraId="340529DC" w14:textId="0E577A21" w:rsidR="007F557C" w:rsidRDefault="007F557C">
            <w:pPr>
              <w:pStyle w:val="TableParagraph"/>
              <w:numPr>
                <w:ilvl w:val="0"/>
                <w:numId w:val="7"/>
              </w:numPr>
              <w:tabs>
                <w:tab w:val="left" w:pos="827"/>
                <w:tab w:val="left" w:pos="828"/>
              </w:tabs>
              <w:spacing w:before="1" w:line="355" w:lineRule="auto"/>
              <w:ind w:right="197"/>
              <w:rPr>
                <w:sz w:val="24"/>
              </w:rPr>
            </w:pPr>
            <w:r>
              <w:rPr>
                <w:sz w:val="24"/>
              </w:rPr>
              <w:t xml:space="preserve">Work closely with UAL Libraries, </w:t>
            </w:r>
            <w:proofErr w:type="spellStart"/>
            <w:r>
              <w:rPr>
                <w:sz w:val="24"/>
              </w:rPr>
              <w:t>Iniva</w:t>
            </w:r>
            <w:proofErr w:type="spellEnd"/>
            <w:r>
              <w:rPr>
                <w:sz w:val="24"/>
              </w:rPr>
              <w:t xml:space="preserve">, UAL </w:t>
            </w:r>
            <w:r w:rsidR="007E7C34">
              <w:rPr>
                <w:sz w:val="24"/>
              </w:rPr>
              <w:t>Institute</w:t>
            </w:r>
            <w:r>
              <w:rPr>
                <w:sz w:val="24"/>
              </w:rPr>
              <w:t xml:space="preserve"> of Decolonisation, and The Research Centre for Transnational Art, Identity, and Nation (</w:t>
            </w:r>
            <w:proofErr w:type="spellStart"/>
            <w:r>
              <w:rPr>
                <w:sz w:val="24"/>
              </w:rPr>
              <w:t>TrAIN</w:t>
            </w:r>
            <w:proofErr w:type="spellEnd"/>
            <w:r>
              <w:rPr>
                <w:sz w:val="24"/>
              </w:rPr>
              <w:t>) to develop a course that exploits UAL archives and research networks as key resources.</w:t>
            </w:r>
          </w:p>
          <w:p w14:paraId="781B601A" w14:textId="56675475" w:rsidR="007F557C" w:rsidRDefault="007F557C">
            <w:pPr>
              <w:pStyle w:val="TableParagraph"/>
              <w:numPr>
                <w:ilvl w:val="0"/>
                <w:numId w:val="7"/>
              </w:numPr>
              <w:tabs>
                <w:tab w:val="left" w:pos="827"/>
                <w:tab w:val="left" w:pos="828"/>
              </w:tabs>
              <w:spacing w:before="1" w:line="355" w:lineRule="auto"/>
              <w:ind w:right="197"/>
              <w:rPr>
                <w:sz w:val="24"/>
              </w:rPr>
            </w:pPr>
            <w:proofErr w:type="spellStart"/>
            <w:r>
              <w:rPr>
                <w:sz w:val="24"/>
              </w:rPr>
              <w:t>Liase</w:t>
            </w:r>
            <w:proofErr w:type="spellEnd"/>
            <w:r>
              <w:rPr>
                <w:sz w:val="24"/>
              </w:rPr>
              <w:t xml:space="preserve"> with the Art Programme Director, Dean of Art, Quality Office, and other UAL Offices as appropriate; and participate fully in the Validation process, attending meetings and consultations </w:t>
            </w:r>
          </w:p>
          <w:p w14:paraId="71BCBC31" w14:textId="31031514" w:rsidR="00C56094" w:rsidRDefault="007F557C">
            <w:pPr>
              <w:pStyle w:val="TableParagraph"/>
              <w:numPr>
                <w:ilvl w:val="0"/>
                <w:numId w:val="7"/>
              </w:numPr>
              <w:tabs>
                <w:tab w:val="left" w:pos="827"/>
                <w:tab w:val="left" w:pos="828"/>
              </w:tabs>
              <w:spacing w:before="5" w:line="350" w:lineRule="auto"/>
              <w:ind w:right="944"/>
              <w:rPr>
                <w:sz w:val="24"/>
              </w:rPr>
            </w:pPr>
            <w:r>
              <w:rPr>
                <w:sz w:val="24"/>
              </w:rPr>
              <w:t xml:space="preserve">Ensure </w:t>
            </w:r>
            <w:r w:rsidR="00DF437D">
              <w:rPr>
                <w:sz w:val="24"/>
              </w:rPr>
              <w:t>the capacity of the course design meet</w:t>
            </w:r>
            <w:r>
              <w:rPr>
                <w:sz w:val="24"/>
              </w:rPr>
              <w:t>s</w:t>
            </w:r>
            <w:r w:rsidR="00DF437D">
              <w:rPr>
                <w:sz w:val="24"/>
              </w:rPr>
              <w:t xml:space="preserve"> the need to </w:t>
            </w:r>
            <w:r>
              <w:rPr>
                <w:sz w:val="24"/>
              </w:rPr>
              <w:t>recruit practitioners globally and from diverse subject area and practice streams.</w:t>
            </w:r>
          </w:p>
          <w:p w14:paraId="6A248742" w14:textId="322C8E7B" w:rsidR="007F557C" w:rsidRDefault="007F557C">
            <w:pPr>
              <w:pStyle w:val="TableParagraph"/>
              <w:numPr>
                <w:ilvl w:val="0"/>
                <w:numId w:val="7"/>
              </w:numPr>
              <w:tabs>
                <w:tab w:val="left" w:pos="827"/>
                <w:tab w:val="left" w:pos="828"/>
              </w:tabs>
              <w:spacing w:before="5" w:line="350" w:lineRule="auto"/>
              <w:ind w:right="944"/>
              <w:rPr>
                <w:sz w:val="24"/>
              </w:rPr>
            </w:pPr>
            <w:r>
              <w:rPr>
                <w:sz w:val="24"/>
              </w:rPr>
              <w:t xml:space="preserve">Responsibility for student recruitment process </w:t>
            </w:r>
            <w:r w:rsidR="0024344C">
              <w:rPr>
                <w:sz w:val="24"/>
              </w:rPr>
              <w:t>as pertains to</w:t>
            </w:r>
            <w:r>
              <w:rPr>
                <w:sz w:val="24"/>
              </w:rPr>
              <w:t xml:space="preserve"> application reviews and intake interviews, and promoting the course at </w:t>
            </w:r>
            <w:r w:rsidR="0024344C">
              <w:rPr>
                <w:sz w:val="24"/>
              </w:rPr>
              <w:t xml:space="preserve">college-based </w:t>
            </w:r>
            <w:r>
              <w:rPr>
                <w:sz w:val="24"/>
              </w:rPr>
              <w:t>events.</w:t>
            </w:r>
          </w:p>
          <w:p w14:paraId="7262E018" w14:textId="7812F54E" w:rsidR="001D00C7" w:rsidRDefault="001D00C7">
            <w:pPr>
              <w:pStyle w:val="TableParagraph"/>
              <w:numPr>
                <w:ilvl w:val="0"/>
                <w:numId w:val="7"/>
              </w:numPr>
              <w:tabs>
                <w:tab w:val="left" w:pos="827"/>
                <w:tab w:val="left" w:pos="828"/>
              </w:tabs>
              <w:spacing w:before="5" w:line="350" w:lineRule="auto"/>
              <w:ind w:right="944"/>
              <w:rPr>
                <w:sz w:val="24"/>
              </w:rPr>
            </w:pPr>
            <w:r>
              <w:rPr>
                <w:sz w:val="24"/>
              </w:rPr>
              <w:t>Teaching within the Fine Art Programme at Chelsea.</w:t>
            </w:r>
          </w:p>
          <w:p w14:paraId="708C95C4" w14:textId="77777777" w:rsidR="00C56094" w:rsidRDefault="00C56094">
            <w:pPr>
              <w:pStyle w:val="TableParagraph"/>
              <w:spacing w:before="11"/>
              <w:rPr>
                <w:b/>
                <w:sz w:val="36"/>
              </w:rPr>
            </w:pPr>
          </w:p>
          <w:p w14:paraId="5C5A64AE" w14:textId="77777777" w:rsidR="00C56094" w:rsidRDefault="00DF437D">
            <w:pPr>
              <w:pStyle w:val="TableParagraph"/>
              <w:spacing w:line="362" w:lineRule="auto"/>
              <w:ind w:left="107" w:right="155"/>
              <w:rPr>
                <w:sz w:val="24"/>
              </w:rPr>
            </w:pPr>
            <w:r>
              <w:rPr>
                <w:sz w:val="24"/>
              </w:rPr>
              <w:t>This responsibility is of immediate strategic importance and may develop or change in the light of new priorities.</w:t>
            </w:r>
          </w:p>
          <w:p w14:paraId="12D55762" w14:textId="77777777" w:rsidR="00C56094" w:rsidRDefault="00DF437D">
            <w:pPr>
              <w:pStyle w:val="TableParagraph"/>
              <w:spacing w:line="360" w:lineRule="auto"/>
              <w:ind w:left="107" w:right="155"/>
              <w:rPr>
                <w:sz w:val="24"/>
              </w:rPr>
            </w:pPr>
            <w:r>
              <w:rPr>
                <w:sz w:val="24"/>
              </w:rPr>
              <w:t>The post-holder is expected to uphold and implement the policies and procedures of University of the Arts London and the College.</w:t>
            </w:r>
          </w:p>
        </w:tc>
      </w:tr>
      <w:tr w:rsidR="00C56094" w14:paraId="3569A08B" w14:textId="77777777">
        <w:trPr>
          <w:trHeight w:val="4171"/>
        </w:trPr>
        <w:tc>
          <w:tcPr>
            <w:tcW w:w="9213" w:type="dxa"/>
          </w:tcPr>
          <w:p w14:paraId="37F57C80" w14:textId="77777777" w:rsidR="00C56094" w:rsidRDefault="00DF437D">
            <w:pPr>
              <w:pStyle w:val="TableParagraph"/>
              <w:spacing w:line="274" w:lineRule="exact"/>
              <w:ind w:left="107"/>
              <w:rPr>
                <w:b/>
                <w:sz w:val="24"/>
              </w:rPr>
            </w:pPr>
            <w:r>
              <w:rPr>
                <w:b/>
                <w:sz w:val="24"/>
              </w:rPr>
              <w:lastRenderedPageBreak/>
              <w:t>Duties and Responsibilities</w:t>
            </w:r>
          </w:p>
          <w:p w14:paraId="64F55945" w14:textId="4CF4F9A3" w:rsidR="00C56094" w:rsidRDefault="00DF437D" w:rsidP="007F557C">
            <w:pPr>
              <w:pStyle w:val="TableParagraph"/>
              <w:numPr>
                <w:ilvl w:val="0"/>
                <w:numId w:val="6"/>
              </w:numPr>
              <w:tabs>
                <w:tab w:val="left" w:pos="827"/>
                <w:tab w:val="left" w:pos="828"/>
              </w:tabs>
              <w:spacing w:before="139" w:line="350" w:lineRule="auto"/>
              <w:ind w:right="748"/>
              <w:rPr>
                <w:sz w:val="24"/>
              </w:rPr>
            </w:pPr>
            <w:r>
              <w:rPr>
                <w:sz w:val="24"/>
              </w:rPr>
              <w:t xml:space="preserve">To undertake </w:t>
            </w:r>
            <w:r w:rsidR="007F557C">
              <w:rPr>
                <w:sz w:val="24"/>
              </w:rPr>
              <w:t xml:space="preserve">the research and writing of the MA Art and Social Justice VSC and related documents, ensuring full compliance with UAL Quality, Academic Policies, and operational </w:t>
            </w:r>
            <w:r w:rsidR="007E7C34">
              <w:rPr>
                <w:sz w:val="24"/>
              </w:rPr>
              <w:t>procedures</w:t>
            </w:r>
            <w:r>
              <w:rPr>
                <w:sz w:val="24"/>
              </w:rPr>
              <w:t>.</w:t>
            </w:r>
          </w:p>
          <w:p w14:paraId="73AA2D87" w14:textId="5CB28329" w:rsidR="007F557C" w:rsidRDefault="007F557C" w:rsidP="007F557C">
            <w:pPr>
              <w:pStyle w:val="TableParagraph"/>
              <w:numPr>
                <w:ilvl w:val="0"/>
                <w:numId w:val="6"/>
              </w:numPr>
              <w:tabs>
                <w:tab w:val="left" w:pos="827"/>
                <w:tab w:val="left" w:pos="828"/>
              </w:tabs>
              <w:spacing w:before="139" w:line="350" w:lineRule="auto"/>
              <w:ind w:right="748"/>
              <w:rPr>
                <w:sz w:val="24"/>
              </w:rPr>
            </w:pPr>
            <w:r>
              <w:rPr>
                <w:sz w:val="24"/>
              </w:rPr>
              <w:t>Parti</w:t>
            </w:r>
            <w:r w:rsidR="007E7C34">
              <w:rPr>
                <w:sz w:val="24"/>
              </w:rPr>
              <w:t>ci</w:t>
            </w:r>
            <w:r>
              <w:rPr>
                <w:sz w:val="24"/>
              </w:rPr>
              <w:t>pate fully in the Validation process, attending meetings and consultations as needed.</w:t>
            </w:r>
          </w:p>
          <w:p w14:paraId="39EC290D" w14:textId="12971631" w:rsidR="007F557C" w:rsidRDefault="007F557C" w:rsidP="007F557C">
            <w:pPr>
              <w:pStyle w:val="TableParagraph"/>
              <w:numPr>
                <w:ilvl w:val="0"/>
                <w:numId w:val="6"/>
              </w:numPr>
              <w:tabs>
                <w:tab w:val="left" w:pos="827"/>
                <w:tab w:val="left" w:pos="828"/>
              </w:tabs>
              <w:spacing w:before="139" w:line="350" w:lineRule="auto"/>
              <w:ind w:right="748"/>
              <w:rPr>
                <w:sz w:val="24"/>
              </w:rPr>
            </w:pPr>
            <w:r>
              <w:rPr>
                <w:sz w:val="24"/>
              </w:rPr>
              <w:t xml:space="preserve">To deploy </w:t>
            </w:r>
            <w:r w:rsidR="0024344C">
              <w:rPr>
                <w:sz w:val="24"/>
              </w:rPr>
              <w:t xml:space="preserve">specialist subject area and HEI Quality </w:t>
            </w:r>
            <w:r>
              <w:rPr>
                <w:sz w:val="24"/>
              </w:rPr>
              <w:t>expertise to develop a course:</w:t>
            </w:r>
          </w:p>
          <w:p w14:paraId="0B8B897F" w14:textId="4D8CE650" w:rsidR="007F557C" w:rsidRDefault="007F557C" w:rsidP="00590E94">
            <w:pPr>
              <w:pStyle w:val="TableParagraph"/>
              <w:numPr>
                <w:ilvl w:val="0"/>
                <w:numId w:val="6"/>
              </w:numPr>
              <w:tabs>
                <w:tab w:val="left" w:pos="827"/>
                <w:tab w:val="left" w:pos="828"/>
              </w:tabs>
              <w:spacing w:before="139" w:line="350" w:lineRule="auto"/>
              <w:ind w:left="1152" w:right="748"/>
              <w:rPr>
                <w:sz w:val="24"/>
              </w:rPr>
            </w:pPr>
            <w:r>
              <w:rPr>
                <w:sz w:val="24"/>
              </w:rPr>
              <w:t xml:space="preserve"> with a decolonised curriculum focused on </w:t>
            </w:r>
            <w:r w:rsidR="0024344C">
              <w:rPr>
                <w:sz w:val="24"/>
              </w:rPr>
              <w:t xml:space="preserve">subject </w:t>
            </w:r>
            <w:r>
              <w:rPr>
                <w:sz w:val="24"/>
              </w:rPr>
              <w:t>theory and non-material</w:t>
            </w:r>
            <w:r w:rsidR="0024344C">
              <w:rPr>
                <w:sz w:val="24"/>
              </w:rPr>
              <w:t xml:space="preserve"> </w:t>
            </w:r>
            <w:r>
              <w:rPr>
                <w:sz w:val="24"/>
              </w:rPr>
              <w:t>interdisciplinary practices</w:t>
            </w:r>
            <w:r w:rsidR="0024344C">
              <w:rPr>
                <w:sz w:val="24"/>
              </w:rPr>
              <w:t xml:space="preserve"> (such as, but not limited to, publishing, digital media, socially engaged practices)</w:t>
            </w:r>
            <w:r>
              <w:rPr>
                <w:sz w:val="24"/>
              </w:rPr>
              <w:t xml:space="preserve"> </w:t>
            </w:r>
          </w:p>
          <w:p w14:paraId="58CBDAC7" w14:textId="0272DCC1" w:rsidR="007F557C" w:rsidRDefault="007F557C" w:rsidP="00590E94">
            <w:pPr>
              <w:pStyle w:val="TableParagraph"/>
              <w:numPr>
                <w:ilvl w:val="0"/>
                <w:numId w:val="6"/>
              </w:numPr>
              <w:tabs>
                <w:tab w:val="left" w:pos="827"/>
                <w:tab w:val="left" w:pos="828"/>
              </w:tabs>
              <w:spacing w:before="139" w:line="350" w:lineRule="auto"/>
              <w:ind w:left="1152" w:right="748"/>
              <w:rPr>
                <w:sz w:val="24"/>
              </w:rPr>
            </w:pPr>
            <w:proofErr w:type="gramStart"/>
            <w:r>
              <w:rPr>
                <w:sz w:val="24"/>
              </w:rPr>
              <w:t>that</w:t>
            </w:r>
            <w:proofErr w:type="gramEnd"/>
            <w:r>
              <w:rPr>
                <w:sz w:val="24"/>
              </w:rPr>
              <w:t xml:space="preserve"> utilises and exploits UAL Libraries and research networks as key resources.</w:t>
            </w:r>
          </w:p>
          <w:p w14:paraId="716A9017" w14:textId="16501391" w:rsidR="007F557C" w:rsidRDefault="007F557C" w:rsidP="00590E94">
            <w:pPr>
              <w:pStyle w:val="TableParagraph"/>
              <w:numPr>
                <w:ilvl w:val="0"/>
                <w:numId w:val="6"/>
              </w:numPr>
              <w:tabs>
                <w:tab w:val="left" w:pos="827"/>
                <w:tab w:val="left" w:pos="828"/>
              </w:tabs>
              <w:spacing w:before="6" w:line="355" w:lineRule="auto"/>
              <w:ind w:left="1152" w:right="304"/>
              <w:rPr>
                <w:sz w:val="24"/>
              </w:rPr>
            </w:pPr>
            <w:r>
              <w:rPr>
                <w:sz w:val="24"/>
              </w:rPr>
              <w:t xml:space="preserve">with a constructively aligned curriculum that is schematic to UAL’s Our Strategy 2022-23, </w:t>
            </w:r>
          </w:p>
          <w:p w14:paraId="540B0C8D" w14:textId="11585A95" w:rsidR="007F557C" w:rsidRDefault="007F557C" w:rsidP="007F557C">
            <w:pPr>
              <w:pStyle w:val="TableParagraph"/>
              <w:numPr>
                <w:ilvl w:val="0"/>
                <w:numId w:val="6"/>
              </w:numPr>
              <w:tabs>
                <w:tab w:val="left" w:pos="827"/>
                <w:tab w:val="left" w:pos="828"/>
              </w:tabs>
              <w:spacing w:before="6" w:line="355" w:lineRule="auto"/>
              <w:ind w:left="1152" w:right="304"/>
              <w:rPr>
                <w:sz w:val="24"/>
              </w:rPr>
            </w:pPr>
            <w:proofErr w:type="gramStart"/>
            <w:r>
              <w:rPr>
                <w:sz w:val="24"/>
              </w:rPr>
              <w:t>that</w:t>
            </w:r>
            <w:proofErr w:type="gramEnd"/>
            <w:r>
              <w:rPr>
                <w:sz w:val="24"/>
              </w:rPr>
              <w:t xml:space="preserve"> stimulates thought and practice that challenge the canons of Art and Social Justice with the aim of promoting diversity and</w:t>
            </w:r>
            <w:r>
              <w:rPr>
                <w:spacing w:val="-4"/>
                <w:sz w:val="24"/>
              </w:rPr>
              <w:t xml:space="preserve"> </w:t>
            </w:r>
            <w:r>
              <w:rPr>
                <w:sz w:val="24"/>
              </w:rPr>
              <w:t>inclusivity.</w:t>
            </w:r>
          </w:p>
          <w:p w14:paraId="0597C36D" w14:textId="104BACB5" w:rsidR="007F557C" w:rsidRPr="007F557C" w:rsidRDefault="007F557C" w:rsidP="007F557C">
            <w:pPr>
              <w:pStyle w:val="TableParagraph"/>
              <w:numPr>
                <w:ilvl w:val="0"/>
                <w:numId w:val="6"/>
              </w:numPr>
              <w:tabs>
                <w:tab w:val="left" w:pos="827"/>
                <w:tab w:val="left" w:pos="828"/>
              </w:tabs>
              <w:spacing w:before="6" w:line="355" w:lineRule="auto"/>
              <w:ind w:left="1152" w:right="304"/>
              <w:rPr>
                <w:sz w:val="24"/>
              </w:rPr>
            </w:pPr>
            <w:r>
              <w:rPr>
                <w:sz w:val="24"/>
              </w:rPr>
              <w:t>that practically prepares students for sustainable careers and graduate futures</w:t>
            </w:r>
          </w:p>
          <w:p w14:paraId="1B0DD7B9" w14:textId="77777777" w:rsidR="007F557C" w:rsidRPr="007F557C" w:rsidRDefault="007F557C" w:rsidP="00590E94">
            <w:pPr>
              <w:pStyle w:val="TableParagraph"/>
              <w:tabs>
                <w:tab w:val="left" w:pos="827"/>
                <w:tab w:val="left" w:pos="828"/>
              </w:tabs>
              <w:spacing w:before="6" w:line="355" w:lineRule="auto"/>
              <w:ind w:left="1152" w:right="304"/>
              <w:rPr>
                <w:sz w:val="24"/>
              </w:rPr>
            </w:pPr>
          </w:p>
          <w:p w14:paraId="35071D8B" w14:textId="29D3E75B" w:rsidR="007F557C" w:rsidRDefault="007F557C" w:rsidP="007F557C">
            <w:pPr>
              <w:pStyle w:val="TableParagraph"/>
              <w:numPr>
                <w:ilvl w:val="0"/>
                <w:numId w:val="6"/>
              </w:numPr>
              <w:tabs>
                <w:tab w:val="left" w:pos="827"/>
                <w:tab w:val="left" w:pos="828"/>
              </w:tabs>
              <w:spacing w:before="11" w:line="357" w:lineRule="auto"/>
              <w:ind w:right="116"/>
              <w:rPr>
                <w:sz w:val="24"/>
              </w:rPr>
            </w:pPr>
            <w:r>
              <w:rPr>
                <w:sz w:val="24"/>
              </w:rPr>
              <w:t>Liaise regularly with Fine Art Academic staff, UAL Libraries and research networks, Quality Office; and other UAL bodies as need.</w:t>
            </w:r>
          </w:p>
          <w:p w14:paraId="073EC6B7" w14:textId="253579F3" w:rsidR="007F557C" w:rsidRPr="007F557C" w:rsidRDefault="007F557C" w:rsidP="00590E94">
            <w:pPr>
              <w:pStyle w:val="TableParagraph"/>
              <w:numPr>
                <w:ilvl w:val="0"/>
                <w:numId w:val="4"/>
              </w:numPr>
              <w:tabs>
                <w:tab w:val="left" w:pos="827"/>
                <w:tab w:val="left" w:pos="828"/>
              </w:tabs>
              <w:spacing w:before="137" w:line="355" w:lineRule="auto"/>
              <w:ind w:right="538"/>
              <w:rPr>
                <w:sz w:val="24"/>
              </w:rPr>
            </w:pPr>
            <w:r>
              <w:rPr>
                <w:sz w:val="24"/>
              </w:rPr>
              <w:t>To contribute to strategic planning in relation to the course in areas such as student recruitment, the deployment of resources,</w:t>
            </w:r>
            <w:r>
              <w:rPr>
                <w:spacing w:val="-27"/>
                <w:sz w:val="24"/>
              </w:rPr>
              <w:t xml:space="preserve"> </w:t>
            </w:r>
            <w:r>
              <w:rPr>
                <w:sz w:val="24"/>
              </w:rPr>
              <w:t>research and knowledge</w:t>
            </w:r>
            <w:r>
              <w:rPr>
                <w:spacing w:val="-1"/>
                <w:sz w:val="24"/>
              </w:rPr>
              <w:t xml:space="preserve"> </w:t>
            </w:r>
            <w:r>
              <w:rPr>
                <w:sz w:val="24"/>
              </w:rPr>
              <w:t>exchange.</w:t>
            </w:r>
          </w:p>
          <w:p w14:paraId="104EE938" w14:textId="1A559BEF" w:rsidR="007F557C" w:rsidRDefault="007F557C" w:rsidP="007F557C">
            <w:pPr>
              <w:pStyle w:val="TableParagraph"/>
              <w:numPr>
                <w:ilvl w:val="0"/>
                <w:numId w:val="7"/>
              </w:numPr>
              <w:tabs>
                <w:tab w:val="left" w:pos="827"/>
                <w:tab w:val="left" w:pos="828"/>
              </w:tabs>
              <w:spacing w:before="5" w:line="350" w:lineRule="auto"/>
              <w:ind w:right="944"/>
              <w:rPr>
                <w:sz w:val="24"/>
              </w:rPr>
            </w:pPr>
            <w:r>
              <w:rPr>
                <w:sz w:val="24"/>
              </w:rPr>
              <w:t>Undertake course student recruitment process including application reviews and intake interviews, and course promotion</w:t>
            </w:r>
          </w:p>
          <w:p w14:paraId="336E9C29" w14:textId="0FA0B324" w:rsidR="007F557C" w:rsidRDefault="009E3D91" w:rsidP="007E7C34">
            <w:pPr>
              <w:pStyle w:val="TableParagraph"/>
              <w:numPr>
                <w:ilvl w:val="0"/>
                <w:numId w:val="7"/>
              </w:numPr>
              <w:tabs>
                <w:tab w:val="left" w:pos="827"/>
                <w:tab w:val="left" w:pos="828"/>
              </w:tabs>
              <w:spacing w:before="5" w:line="350" w:lineRule="auto"/>
              <w:ind w:right="944"/>
              <w:rPr>
                <w:sz w:val="24"/>
              </w:rPr>
            </w:pPr>
            <w:r>
              <w:rPr>
                <w:sz w:val="24"/>
              </w:rPr>
              <w:t>Undertake teaching as required within the Fine Art Programme at Chelsea.</w:t>
            </w:r>
          </w:p>
        </w:tc>
      </w:tr>
    </w:tbl>
    <w:p w14:paraId="3040D18F" w14:textId="77777777" w:rsidR="00C56094" w:rsidRDefault="00C56094">
      <w:pPr>
        <w:spacing w:line="357"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7F557C" w14:paraId="04DDCB4D" w14:textId="77777777" w:rsidTr="007F557C">
        <w:trPr>
          <w:trHeight w:val="12994"/>
        </w:trPr>
        <w:tc>
          <w:tcPr>
            <w:tcW w:w="9213" w:type="dxa"/>
            <w:tcBorders>
              <w:top w:val="single" w:sz="2" w:space="0" w:color="000000"/>
              <w:left w:val="single" w:sz="2" w:space="0" w:color="000000"/>
              <w:bottom w:val="single" w:sz="2" w:space="0" w:color="000000"/>
              <w:right w:val="single" w:sz="2" w:space="0" w:color="000000"/>
            </w:tcBorders>
          </w:tcPr>
          <w:p w14:paraId="3B72E0EC" w14:textId="77777777" w:rsidR="007F557C" w:rsidRPr="008931C7" w:rsidRDefault="007F557C" w:rsidP="008931C7">
            <w:pPr>
              <w:pStyle w:val="TableParagraph"/>
              <w:spacing w:line="319" w:lineRule="exact"/>
              <w:ind w:right="3524"/>
              <w:rPr>
                <w:b/>
                <w:sz w:val="24"/>
              </w:rPr>
            </w:pPr>
            <w:r w:rsidRPr="008931C7">
              <w:rPr>
                <w:b/>
                <w:sz w:val="24"/>
              </w:rPr>
              <w:lastRenderedPageBreak/>
              <w:t>Quality, Management and Enhancement</w:t>
            </w:r>
          </w:p>
          <w:p w14:paraId="412B8A2A" w14:textId="77777777" w:rsidR="007F557C" w:rsidRPr="007F557C" w:rsidRDefault="007F557C" w:rsidP="007F557C">
            <w:pPr>
              <w:pStyle w:val="TableParagraph"/>
              <w:spacing w:line="319" w:lineRule="exact"/>
              <w:ind w:left="3528" w:right="3524"/>
              <w:jc w:val="center"/>
              <w:rPr>
                <w:sz w:val="24"/>
              </w:rPr>
            </w:pPr>
          </w:p>
          <w:p w14:paraId="3E6036B0" w14:textId="77777777" w:rsidR="007F557C" w:rsidRPr="008931C7" w:rsidRDefault="007F557C" w:rsidP="008931C7">
            <w:pPr>
              <w:pStyle w:val="TableParagraph"/>
              <w:spacing w:line="319" w:lineRule="exact"/>
              <w:ind w:left="3528" w:right="3524"/>
              <w:rPr>
                <w:b/>
                <w:sz w:val="24"/>
              </w:rPr>
            </w:pPr>
            <w:r w:rsidRPr="008931C7">
              <w:rPr>
                <w:b/>
                <w:sz w:val="24"/>
              </w:rPr>
              <w:t>General</w:t>
            </w:r>
          </w:p>
          <w:p w14:paraId="0C1ED814" w14:textId="77777777" w:rsidR="007F557C" w:rsidRDefault="007F557C" w:rsidP="00B46090">
            <w:pPr>
              <w:pStyle w:val="TableParagraph"/>
              <w:numPr>
                <w:ilvl w:val="0"/>
                <w:numId w:val="4"/>
              </w:numPr>
              <w:tabs>
                <w:tab w:val="left" w:pos="827"/>
                <w:tab w:val="left" w:pos="828"/>
              </w:tabs>
              <w:spacing w:before="139" w:line="350" w:lineRule="auto"/>
              <w:ind w:right="258"/>
              <w:rPr>
                <w:sz w:val="24"/>
              </w:rPr>
            </w:pPr>
            <w:r>
              <w:rPr>
                <w:sz w:val="24"/>
              </w:rPr>
              <w:t>To perform such duties consistent with your role as may from time to time</w:t>
            </w:r>
            <w:r w:rsidRPr="007F557C">
              <w:rPr>
                <w:sz w:val="24"/>
              </w:rPr>
              <w:t xml:space="preserve"> </w:t>
            </w:r>
            <w:r>
              <w:rPr>
                <w:sz w:val="24"/>
              </w:rPr>
              <w:t>be assigned to you anywhere within the</w:t>
            </w:r>
            <w:r w:rsidRPr="007F557C">
              <w:rPr>
                <w:sz w:val="24"/>
              </w:rPr>
              <w:t xml:space="preserve"> </w:t>
            </w:r>
            <w:r>
              <w:rPr>
                <w:sz w:val="24"/>
              </w:rPr>
              <w:t>University.</w:t>
            </w:r>
          </w:p>
          <w:p w14:paraId="16543E73" w14:textId="77777777" w:rsidR="007F557C" w:rsidRDefault="007F557C" w:rsidP="00B46090">
            <w:pPr>
              <w:pStyle w:val="TableParagraph"/>
              <w:numPr>
                <w:ilvl w:val="0"/>
                <w:numId w:val="4"/>
              </w:numPr>
              <w:tabs>
                <w:tab w:val="left" w:pos="827"/>
                <w:tab w:val="left" w:pos="828"/>
              </w:tabs>
              <w:spacing w:before="13" w:line="350" w:lineRule="auto"/>
              <w:ind w:right="312"/>
              <w:rPr>
                <w:sz w:val="24"/>
              </w:rPr>
            </w:pPr>
            <w:r>
              <w:rPr>
                <w:sz w:val="24"/>
              </w:rPr>
              <w:t>To undertake health and safety duties and responsibilities appropriate to</w:t>
            </w:r>
            <w:r w:rsidRPr="007F557C">
              <w:rPr>
                <w:sz w:val="24"/>
              </w:rPr>
              <w:t xml:space="preserve"> </w:t>
            </w:r>
            <w:r>
              <w:rPr>
                <w:sz w:val="24"/>
              </w:rPr>
              <w:t>the role.</w:t>
            </w:r>
          </w:p>
          <w:p w14:paraId="38EC8AAF" w14:textId="77777777" w:rsidR="007F557C" w:rsidRDefault="007F557C" w:rsidP="00B46090">
            <w:pPr>
              <w:pStyle w:val="TableParagraph"/>
              <w:numPr>
                <w:ilvl w:val="0"/>
                <w:numId w:val="4"/>
              </w:numPr>
              <w:tabs>
                <w:tab w:val="left" w:pos="827"/>
                <w:tab w:val="left" w:pos="828"/>
              </w:tabs>
              <w:spacing w:before="11" w:line="352" w:lineRule="auto"/>
              <w:ind w:right="427"/>
              <w:rPr>
                <w:sz w:val="24"/>
              </w:rPr>
            </w:pPr>
            <w:r>
              <w:rPr>
                <w:sz w:val="24"/>
              </w:rPr>
              <w:t>To work in accordance with the University’s Staff Charter and Dignity at Work Policy, promoting equality, diversity and inclusion in your</w:t>
            </w:r>
            <w:r w:rsidRPr="007F557C">
              <w:rPr>
                <w:sz w:val="24"/>
              </w:rPr>
              <w:t xml:space="preserve"> </w:t>
            </w:r>
            <w:r>
              <w:rPr>
                <w:sz w:val="24"/>
              </w:rPr>
              <w:t>work.</w:t>
            </w:r>
          </w:p>
          <w:p w14:paraId="65912B4C" w14:textId="2F27A368" w:rsidR="007F557C" w:rsidRDefault="007F557C" w:rsidP="00B46090">
            <w:pPr>
              <w:pStyle w:val="TableParagraph"/>
              <w:numPr>
                <w:ilvl w:val="0"/>
                <w:numId w:val="4"/>
              </w:numPr>
              <w:tabs>
                <w:tab w:val="left" w:pos="827"/>
                <w:tab w:val="left" w:pos="828"/>
              </w:tabs>
              <w:spacing w:before="7" w:line="355" w:lineRule="auto"/>
              <w:ind w:right="142"/>
              <w:rPr>
                <w:sz w:val="24"/>
              </w:rPr>
            </w:pPr>
            <w:r>
              <w:rPr>
                <w:sz w:val="24"/>
              </w:rPr>
              <w:t>To undertake continuous personal and professional development, and participate in staff development</w:t>
            </w:r>
            <w:r w:rsidRPr="007F557C">
              <w:rPr>
                <w:sz w:val="24"/>
              </w:rPr>
              <w:t xml:space="preserve"> </w:t>
            </w:r>
            <w:r>
              <w:rPr>
                <w:sz w:val="24"/>
              </w:rPr>
              <w:t>opportunities required to the role.</w:t>
            </w:r>
          </w:p>
          <w:p w14:paraId="0D36E6A4" w14:textId="77777777" w:rsidR="007F557C" w:rsidRDefault="007F557C" w:rsidP="00B46090">
            <w:pPr>
              <w:pStyle w:val="TableParagraph"/>
              <w:numPr>
                <w:ilvl w:val="0"/>
                <w:numId w:val="4"/>
              </w:numPr>
              <w:tabs>
                <w:tab w:val="left" w:pos="827"/>
                <w:tab w:val="left" w:pos="828"/>
              </w:tabs>
              <w:spacing w:before="6" w:line="352" w:lineRule="auto"/>
              <w:ind w:right="361"/>
              <w:rPr>
                <w:sz w:val="24"/>
              </w:rPr>
            </w:pPr>
            <w:r>
              <w:rPr>
                <w:sz w:val="24"/>
              </w:rPr>
              <w:t>To make full use of all information and communication technologies to meet the requirements of the role and to promote organisational</w:t>
            </w:r>
            <w:r w:rsidRPr="007F557C">
              <w:rPr>
                <w:sz w:val="24"/>
              </w:rPr>
              <w:t xml:space="preserve"> </w:t>
            </w:r>
            <w:r>
              <w:rPr>
                <w:sz w:val="24"/>
              </w:rPr>
              <w:t>effectiveness.</w:t>
            </w:r>
          </w:p>
          <w:p w14:paraId="145372E4" w14:textId="77777777" w:rsidR="007F557C" w:rsidRDefault="007F557C" w:rsidP="00B46090">
            <w:pPr>
              <w:pStyle w:val="TableParagraph"/>
              <w:numPr>
                <w:ilvl w:val="0"/>
                <w:numId w:val="4"/>
              </w:numPr>
              <w:tabs>
                <w:tab w:val="left" w:pos="827"/>
                <w:tab w:val="left" w:pos="828"/>
              </w:tabs>
              <w:spacing w:before="7" w:line="355" w:lineRule="auto"/>
              <w:ind w:right="442"/>
              <w:rPr>
                <w:sz w:val="24"/>
              </w:rPr>
            </w:pPr>
            <w:r>
              <w:rPr>
                <w:sz w:val="24"/>
              </w:rPr>
              <w:t>To conduct all financial matters associated with the role in accordance</w:t>
            </w:r>
            <w:r w:rsidRPr="007F557C">
              <w:rPr>
                <w:sz w:val="24"/>
              </w:rPr>
              <w:t xml:space="preserve"> </w:t>
            </w:r>
            <w:r>
              <w:rPr>
                <w:sz w:val="24"/>
              </w:rPr>
              <w:t>with the University’s policies and procedures, as laid down in the Financial Regulations.</w:t>
            </w:r>
          </w:p>
          <w:p w14:paraId="7B8D6D9C" w14:textId="345A85C9" w:rsidR="00B46090" w:rsidRDefault="00B46090" w:rsidP="00B46090">
            <w:pPr>
              <w:pStyle w:val="TableParagraph"/>
              <w:numPr>
                <w:ilvl w:val="0"/>
                <w:numId w:val="4"/>
              </w:numPr>
              <w:tabs>
                <w:tab w:val="left" w:pos="828"/>
              </w:tabs>
              <w:spacing w:line="355" w:lineRule="auto"/>
              <w:ind w:right="762"/>
              <w:jc w:val="both"/>
              <w:rPr>
                <w:ins w:id="0" w:author="Adrienne Marsh" w:date="2022-11-17T10:48:00Z"/>
                <w:sz w:val="24"/>
              </w:rPr>
            </w:pPr>
            <w:r>
              <w:rPr>
                <w:sz w:val="24"/>
              </w:rPr>
              <w:t>To personally contribute towards reducing the university’s impact on</w:t>
            </w:r>
            <w:r w:rsidRPr="007F557C">
              <w:rPr>
                <w:sz w:val="24"/>
              </w:rPr>
              <w:t xml:space="preserve"> </w:t>
            </w:r>
            <w:r>
              <w:rPr>
                <w:sz w:val="24"/>
              </w:rPr>
              <w:t>the environment and support actions associated with the UAL Sustainability Manifesto (2016 – 2022).</w:t>
            </w:r>
          </w:p>
          <w:p w14:paraId="0FCB4AD6" w14:textId="355BE939" w:rsidR="0013056A" w:rsidRDefault="0013056A" w:rsidP="00B46090">
            <w:pPr>
              <w:pStyle w:val="TableParagraph"/>
              <w:numPr>
                <w:ilvl w:val="0"/>
                <w:numId w:val="4"/>
              </w:numPr>
              <w:tabs>
                <w:tab w:val="left" w:pos="828"/>
              </w:tabs>
              <w:spacing w:line="355" w:lineRule="auto"/>
              <w:ind w:right="762"/>
              <w:jc w:val="both"/>
              <w:rPr>
                <w:sz w:val="24"/>
              </w:rPr>
            </w:pPr>
            <w:ins w:id="1" w:author="Adrienne Marsh" w:date="2022-11-17T10:50:00Z">
              <w:r>
                <w:rPr>
                  <w:sz w:val="24"/>
                  <w:szCs w:val="24"/>
                </w:rPr>
                <w:t>To be familiar with debates and research relating to decolonising the curriculum and awarding gaps within the HE Sector</w:t>
              </w:r>
              <w:r w:rsidR="00697C28">
                <w:rPr>
                  <w:sz w:val="24"/>
                  <w:szCs w:val="24"/>
                </w:rPr>
                <w:t>.</w:t>
              </w:r>
            </w:ins>
            <w:bookmarkStart w:id="2" w:name="_GoBack"/>
            <w:bookmarkEnd w:id="2"/>
          </w:p>
          <w:p w14:paraId="1A126A5F" w14:textId="14196407" w:rsidR="00B46090" w:rsidRDefault="00B46090" w:rsidP="008931C7">
            <w:pPr>
              <w:pStyle w:val="TableParagraph"/>
              <w:spacing w:line="319" w:lineRule="exact"/>
              <w:ind w:right="3523"/>
              <w:rPr>
                <w:sz w:val="24"/>
              </w:rPr>
            </w:pPr>
          </w:p>
          <w:p w14:paraId="7D70C043" w14:textId="41BE66E4" w:rsidR="00B46090" w:rsidRDefault="00B46090">
            <w:pPr>
              <w:pStyle w:val="TableParagraph"/>
              <w:spacing w:line="319" w:lineRule="exact"/>
              <w:ind w:left="3528" w:right="3523"/>
              <w:jc w:val="center"/>
              <w:rPr>
                <w:sz w:val="24"/>
              </w:rPr>
            </w:pPr>
            <w:r>
              <w:rPr>
                <w:sz w:val="24"/>
              </w:rPr>
              <w:t xml:space="preserve">Key Working </w:t>
            </w:r>
            <w:r w:rsidRPr="007F557C">
              <w:rPr>
                <w:sz w:val="24"/>
              </w:rPr>
              <w:t xml:space="preserve">Relationships - </w:t>
            </w:r>
            <w:r>
              <w:rPr>
                <w:sz w:val="24"/>
              </w:rPr>
              <w:t>Managers and other staff, and external partners, suppliers etc. with whom regular contact is required.</w:t>
            </w:r>
          </w:p>
          <w:p w14:paraId="698CD4F4" w14:textId="77777777" w:rsidR="00B46090" w:rsidRPr="007F557C" w:rsidRDefault="00B46090">
            <w:pPr>
              <w:pStyle w:val="TableParagraph"/>
              <w:spacing w:line="319" w:lineRule="exact"/>
              <w:ind w:left="3528" w:right="3523"/>
              <w:jc w:val="center"/>
              <w:rPr>
                <w:sz w:val="24"/>
              </w:rPr>
            </w:pPr>
          </w:p>
          <w:p w14:paraId="5AD29657" w14:textId="77777777" w:rsidR="00B46090" w:rsidRDefault="00B46090" w:rsidP="00B46090">
            <w:pPr>
              <w:pStyle w:val="TableParagraph"/>
              <w:numPr>
                <w:ilvl w:val="0"/>
                <w:numId w:val="2"/>
              </w:numPr>
              <w:tabs>
                <w:tab w:val="left" w:pos="467"/>
                <w:tab w:val="left" w:pos="468"/>
              </w:tabs>
              <w:spacing w:before="136"/>
              <w:ind w:hanging="361"/>
              <w:rPr>
                <w:sz w:val="24"/>
              </w:rPr>
            </w:pPr>
            <w:r>
              <w:rPr>
                <w:sz w:val="24"/>
              </w:rPr>
              <w:t>Programme</w:t>
            </w:r>
            <w:r w:rsidRPr="007F557C">
              <w:rPr>
                <w:sz w:val="24"/>
              </w:rPr>
              <w:t xml:space="preserve"> </w:t>
            </w:r>
            <w:r>
              <w:rPr>
                <w:sz w:val="24"/>
              </w:rPr>
              <w:t>Director</w:t>
            </w:r>
          </w:p>
          <w:p w14:paraId="5BDE718D" w14:textId="77777777" w:rsidR="00B46090" w:rsidRDefault="00B46090" w:rsidP="00B46090">
            <w:pPr>
              <w:pStyle w:val="TableParagraph"/>
              <w:numPr>
                <w:ilvl w:val="0"/>
                <w:numId w:val="2"/>
              </w:numPr>
              <w:tabs>
                <w:tab w:val="left" w:pos="467"/>
                <w:tab w:val="left" w:pos="468"/>
              </w:tabs>
              <w:spacing w:before="138"/>
              <w:ind w:hanging="361"/>
              <w:rPr>
                <w:sz w:val="24"/>
              </w:rPr>
            </w:pPr>
            <w:r>
              <w:rPr>
                <w:sz w:val="24"/>
              </w:rPr>
              <w:t>Deans and Assistant Deans</w:t>
            </w:r>
          </w:p>
          <w:p w14:paraId="7FB72847" w14:textId="77777777" w:rsidR="00B46090" w:rsidRDefault="00B46090" w:rsidP="00B46090">
            <w:pPr>
              <w:pStyle w:val="TableParagraph"/>
              <w:numPr>
                <w:ilvl w:val="0"/>
                <w:numId w:val="2"/>
              </w:numPr>
              <w:tabs>
                <w:tab w:val="left" w:pos="467"/>
                <w:tab w:val="left" w:pos="468"/>
              </w:tabs>
              <w:spacing w:before="138"/>
              <w:ind w:hanging="361"/>
              <w:rPr>
                <w:sz w:val="24"/>
              </w:rPr>
            </w:pPr>
            <w:r>
              <w:rPr>
                <w:sz w:val="24"/>
              </w:rPr>
              <w:t>Quality Manager</w:t>
            </w:r>
          </w:p>
          <w:p w14:paraId="309127E0" w14:textId="77777777" w:rsidR="00B46090" w:rsidRDefault="00B46090" w:rsidP="00B46090">
            <w:pPr>
              <w:pStyle w:val="TableParagraph"/>
              <w:numPr>
                <w:ilvl w:val="0"/>
                <w:numId w:val="2"/>
              </w:numPr>
              <w:tabs>
                <w:tab w:val="left" w:pos="467"/>
                <w:tab w:val="left" w:pos="468"/>
              </w:tabs>
              <w:spacing w:before="138"/>
              <w:ind w:hanging="361"/>
              <w:rPr>
                <w:sz w:val="24"/>
              </w:rPr>
            </w:pPr>
            <w:r>
              <w:rPr>
                <w:sz w:val="24"/>
              </w:rPr>
              <w:t>UAL Libraries</w:t>
            </w:r>
          </w:p>
          <w:p w14:paraId="4BB38E6C" w14:textId="77777777" w:rsidR="00B46090" w:rsidRDefault="00B46090" w:rsidP="00B46090">
            <w:pPr>
              <w:pStyle w:val="TableParagraph"/>
              <w:numPr>
                <w:ilvl w:val="0"/>
                <w:numId w:val="2"/>
              </w:numPr>
              <w:tabs>
                <w:tab w:val="left" w:pos="467"/>
                <w:tab w:val="left" w:pos="468"/>
              </w:tabs>
              <w:spacing w:before="138"/>
              <w:ind w:hanging="361"/>
              <w:rPr>
                <w:sz w:val="24"/>
              </w:rPr>
            </w:pPr>
            <w:proofErr w:type="spellStart"/>
            <w:r>
              <w:rPr>
                <w:sz w:val="24"/>
              </w:rPr>
              <w:t>Iniva</w:t>
            </w:r>
            <w:proofErr w:type="spellEnd"/>
          </w:p>
          <w:p w14:paraId="426B9B1A" w14:textId="77777777" w:rsidR="00B46090" w:rsidRDefault="00B46090" w:rsidP="00B46090">
            <w:pPr>
              <w:pStyle w:val="TableParagraph"/>
              <w:numPr>
                <w:ilvl w:val="0"/>
                <w:numId w:val="2"/>
              </w:numPr>
              <w:tabs>
                <w:tab w:val="left" w:pos="467"/>
                <w:tab w:val="left" w:pos="468"/>
              </w:tabs>
              <w:spacing w:before="138"/>
              <w:ind w:hanging="361"/>
              <w:rPr>
                <w:sz w:val="24"/>
              </w:rPr>
            </w:pPr>
            <w:r>
              <w:rPr>
                <w:sz w:val="24"/>
              </w:rPr>
              <w:t>Institute of Decolonisation</w:t>
            </w:r>
          </w:p>
          <w:p w14:paraId="352A146E" w14:textId="77777777" w:rsidR="00B46090" w:rsidRDefault="00B46090" w:rsidP="00B46090">
            <w:pPr>
              <w:pStyle w:val="TableParagraph"/>
              <w:numPr>
                <w:ilvl w:val="0"/>
                <w:numId w:val="2"/>
              </w:numPr>
              <w:tabs>
                <w:tab w:val="left" w:pos="467"/>
                <w:tab w:val="left" w:pos="468"/>
              </w:tabs>
              <w:spacing w:before="138"/>
              <w:ind w:hanging="361"/>
              <w:rPr>
                <w:sz w:val="24"/>
              </w:rPr>
            </w:pPr>
            <w:r>
              <w:rPr>
                <w:sz w:val="24"/>
              </w:rPr>
              <w:t>Research Centre for Transnational Art Identity and Nation (</w:t>
            </w:r>
            <w:proofErr w:type="spellStart"/>
            <w:r>
              <w:rPr>
                <w:sz w:val="24"/>
              </w:rPr>
              <w:t>TrAIN</w:t>
            </w:r>
            <w:proofErr w:type="spellEnd"/>
            <w:r>
              <w:rPr>
                <w:sz w:val="24"/>
              </w:rPr>
              <w:t>)</w:t>
            </w:r>
          </w:p>
          <w:p w14:paraId="2A5E8D97" w14:textId="77777777" w:rsidR="00B46090" w:rsidRPr="007F557C" w:rsidRDefault="00B46090" w:rsidP="00B46090">
            <w:pPr>
              <w:pStyle w:val="TableParagraph"/>
              <w:numPr>
                <w:ilvl w:val="0"/>
                <w:numId w:val="2"/>
              </w:numPr>
              <w:tabs>
                <w:tab w:val="left" w:pos="467"/>
                <w:tab w:val="left" w:pos="468"/>
              </w:tabs>
              <w:spacing w:before="138"/>
              <w:ind w:hanging="361"/>
              <w:rPr>
                <w:sz w:val="24"/>
              </w:rPr>
            </w:pPr>
            <w:r w:rsidRPr="007F557C">
              <w:rPr>
                <w:sz w:val="24"/>
              </w:rPr>
              <w:lastRenderedPageBreak/>
              <w:t xml:space="preserve"> Art Programme Academic Team</w:t>
            </w:r>
          </w:p>
          <w:p w14:paraId="086A943A" w14:textId="77777777" w:rsidR="00B46090" w:rsidRDefault="00B46090" w:rsidP="00B46090">
            <w:pPr>
              <w:pStyle w:val="TableParagraph"/>
              <w:numPr>
                <w:ilvl w:val="0"/>
                <w:numId w:val="2"/>
              </w:numPr>
              <w:tabs>
                <w:tab w:val="left" w:pos="467"/>
                <w:tab w:val="left" w:pos="468"/>
              </w:tabs>
              <w:spacing w:before="135"/>
              <w:ind w:hanging="361"/>
              <w:rPr>
                <w:sz w:val="24"/>
              </w:rPr>
            </w:pPr>
            <w:r>
              <w:rPr>
                <w:sz w:val="24"/>
              </w:rPr>
              <w:t>Course Support Administrator</w:t>
            </w:r>
          </w:p>
          <w:p w14:paraId="7BC53BA6" w14:textId="77777777" w:rsidR="00B46090" w:rsidRDefault="00B46090" w:rsidP="00B46090">
            <w:pPr>
              <w:pStyle w:val="TableParagraph"/>
              <w:numPr>
                <w:ilvl w:val="0"/>
                <w:numId w:val="2"/>
              </w:numPr>
              <w:tabs>
                <w:tab w:val="left" w:pos="467"/>
                <w:tab w:val="left" w:pos="468"/>
              </w:tabs>
              <w:spacing w:before="136"/>
              <w:ind w:hanging="361"/>
              <w:rPr>
                <w:sz w:val="24"/>
              </w:rPr>
            </w:pPr>
            <w:r>
              <w:rPr>
                <w:sz w:val="24"/>
              </w:rPr>
              <w:t>Technical</w:t>
            </w:r>
            <w:r w:rsidRPr="007F557C">
              <w:rPr>
                <w:sz w:val="24"/>
              </w:rPr>
              <w:t xml:space="preserve"> </w:t>
            </w:r>
            <w:r>
              <w:rPr>
                <w:sz w:val="24"/>
              </w:rPr>
              <w:t>Staff</w:t>
            </w:r>
          </w:p>
          <w:p w14:paraId="588E538D" w14:textId="77777777" w:rsidR="00B46090" w:rsidRDefault="00B46090" w:rsidP="00B46090">
            <w:pPr>
              <w:pStyle w:val="TableParagraph"/>
              <w:numPr>
                <w:ilvl w:val="0"/>
                <w:numId w:val="2"/>
              </w:numPr>
              <w:tabs>
                <w:tab w:val="left" w:pos="467"/>
                <w:tab w:val="left" w:pos="468"/>
              </w:tabs>
              <w:spacing w:before="136"/>
              <w:ind w:hanging="361"/>
              <w:rPr>
                <w:sz w:val="24"/>
              </w:rPr>
            </w:pPr>
            <w:r>
              <w:rPr>
                <w:sz w:val="24"/>
              </w:rPr>
              <w:t>Student Support Services</w:t>
            </w:r>
          </w:p>
          <w:p w14:paraId="672838FD" w14:textId="77777777" w:rsidR="00B46090" w:rsidRDefault="00B46090" w:rsidP="00B46090">
            <w:pPr>
              <w:pStyle w:val="TableParagraph"/>
              <w:numPr>
                <w:ilvl w:val="0"/>
                <w:numId w:val="2"/>
              </w:numPr>
              <w:tabs>
                <w:tab w:val="left" w:pos="467"/>
                <w:tab w:val="left" w:pos="468"/>
              </w:tabs>
              <w:spacing w:before="136"/>
              <w:ind w:hanging="361"/>
              <w:rPr>
                <w:sz w:val="24"/>
              </w:rPr>
            </w:pPr>
            <w:r>
              <w:rPr>
                <w:sz w:val="24"/>
              </w:rPr>
              <w:t>Marketing</w:t>
            </w:r>
          </w:p>
          <w:p w14:paraId="0D1F29EA" w14:textId="77777777" w:rsidR="00B46090" w:rsidRPr="007E7C34" w:rsidRDefault="00B46090" w:rsidP="00B46090">
            <w:pPr>
              <w:pStyle w:val="TableParagraph"/>
              <w:numPr>
                <w:ilvl w:val="0"/>
                <w:numId w:val="2"/>
              </w:numPr>
              <w:tabs>
                <w:tab w:val="left" w:pos="467"/>
                <w:tab w:val="left" w:pos="468"/>
              </w:tabs>
              <w:spacing w:before="136"/>
              <w:ind w:hanging="361"/>
              <w:rPr>
                <w:sz w:val="24"/>
              </w:rPr>
            </w:pPr>
            <w:r>
              <w:rPr>
                <w:sz w:val="24"/>
              </w:rPr>
              <w:t>Admissions</w:t>
            </w:r>
          </w:p>
          <w:p w14:paraId="7F97ADFA" w14:textId="77777777" w:rsidR="00B46090" w:rsidRDefault="00B46090" w:rsidP="00B46090">
            <w:pPr>
              <w:pStyle w:val="TableParagraph"/>
              <w:numPr>
                <w:ilvl w:val="0"/>
                <w:numId w:val="2"/>
              </w:numPr>
              <w:tabs>
                <w:tab w:val="left" w:pos="467"/>
                <w:tab w:val="left" w:pos="468"/>
              </w:tabs>
              <w:spacing w:before="1"/>
              <w:ind w:hanging="361"/>
              <w:rPr>
                <w:sz w:val="24"/>
              </w:rPr>
            </w:pPr>
            <w:r>
              <w:rPr>
                <w:sz w:val="24"/>
              </w:rPr>
              <w:t>Students and student applicants</w:t>
            </w:r>
          </w:p>
          <w:p w14:paraId="139236D9" w14:textId="77777777" w:rsidR="007E7C34" w:rsidRDefault="007E7C34" w:rsidP="008931C7">
            <w:pPr>
              <w:pStyle w:val="TableParagraph"/>
              <w:tabs>
                <w:tab w:val="left" w:pos="827"/>
                <w:tab w:val="left" w:pos="828"/>
              </w:tabs>
              <w:spacing w:before="7" w:line="355" w:lineRule="auto"/>
              <w:ind w:left="827" w:right="442"/>
              <w:rPr>
                <w:sz w:val="24"/>
              </w:rPr>
            </w:pPr>
          </w:p>
          <w:p w14:paraId="2CFA5781" w14:textId="77777777" w:rsidR="00B46090" w:rsidRDefault="00B46090" w:rsidP="008931C7">
            <w:pPr>
              <w:pStyle w:val="TableParagraph"/>
              <w:tabs>
                <w:tab w:val="left" w:pos="827"/>
                <w:tab w:val="left" w:pos="828"/>
              </w:tabs>
              <w:spacing w:before="7" w:line="355" w:lineRule="auto"/>
              <w:ind w:left="827" w:right="442"/>
              <w:rPr>
                <w:sz w:val="24"/>
              </w:rPr>
            </w:pPr>
          </w:p>
          <w:p w14:paraId="154430B1" w14:textId="77777777" w:rsidR="00B46090" w:rsidRPr="007F557C" w:rsidRDefault="00B46090" w:rsidP="00B46090">
            <w:pPr>
              <w:pStyle w:val="TableParagraph"/>
              <w:spacing w:line="319" w:lineRule="exact"/>
              <w:ind w:left="3528" w:right="3523"/>
              <w:jc w:val="center"/>
              <w:rPr>
                <w:sz w:val="24"/>
              </w:rPr>
            </w:pPr>
            <w:r w:rsidRPr="007F557C">
              <w:rPr>
                <w:sz w:val="24"/>
              </w:rPr>
              <w:t>Specific Management Responsibilities</w:t>
            </w:r>
          </w:p>
          <w:p w14:paraId="0E3AE7DD" w14:textId="740CB157" w:rsidR="00B46090" w:rsidRDefault="00B46090" w:rsidP="008931C7">
            <w:pPr>
              <w:pStyle w:val="TableParagraph"/>
              <w:tabs>
                <w:tab w:val="left" w:pos="827"/>
                <w:tab w:val="left" w:pos="828"/>
              </w:tabs>
              <w:spacing w:before="7" w:line="355" w:lineRule="auto"/>
              <w:ind w:left="827" w:right="442"/>
              <w:rPr>
                <w:sz w:val="24"/>
              </w:rPr>
            </w:pPr>
            <w:r>
              <w:rPr>
                <w:sz w:val="24"/>
              </w:rPr>
              <w:t>N/A</w:t>
            </w:r>
          </w:p>
        </w:tc>
      </w:tr>
    </w:tbl>
    <w:p w14:paraId="1129EB1B" w14:textId="77777777" w:rsidR="00C56094" w:rsidRDefault="00C56094">
      <w:pPr>
        <w:spacing w:line="355"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1"/>
      </w:tblGrid>
      <w:tr w:rsidR="007F557C" w14:paraId="71F76049" w14:textId="77777777" w:rsidTr="007F557C">
        <w:trPr>
          <w:trHeight w:val="2158"/>
        </w:trPr>
        <w:tc>
          <w:tcPr>
            <w:tcW w:w="5182" w:type="dxa"/>
            <w:tcBorders>
              <w:right w:val="nil"/>
            </w:tcBorders>
          </w:tcPr>
          <w:p w14:paraId="5AE8BD75" w14:textId="77777777" w:rsidR="007F557C" w:rsidRDefault="007F557C" w:rsidP="003A0F75">
            <w:pPr>
              <w:pStyle w:val="TableParagraph"/>
              <w:spacing w:before="8"/>
              <w:rPr>
                <w:b/>
                <w:sz w:val="35"/>
              </w:rPr>
            </w:pPr>
          </w:p>
          <w:p w14:paraId="00E0A8F8" w14:textId="77777777" w:rsidR="007E7C34" w:rsidRDefault="007F557C" w:rsidP="003A0F75">
            <w:pPr>
              <w:pStyle w:val="TableParagraph"/>
              <w:tabs>
                <w:tab w:val="left" w:pos="5050"/>
              </w:tabs>
              <w:spacing w:line="720" w:lineRule="auto"/>
              <w:ind w:left="107" w:right="102"/>
              <w:rPr>
                <w:sz w:val="24"/>
                <w:u w:val="single"/>
              </w:rPr>
            </w:pPr>
            <w:r>
              <w:rPr>
                <w:sz w:val="24"/>
              </w:rPr>
              <w:t>Signed</w:t>
            </w:r>
            <w:r w:rsidR="009E3D91">
              <w:rPr>
                <w:sz w:val="24"/>
              </w:rPr>
              <w:t xml:space="preserve">  Patricia Ellis</w:t>
            </w:r>
            <w:r>
              <w:rPr>
                <w:sz w:val="24"/>
                <w:u w:val="single"/>
              </w:rPr>
              <w:tab/>
            </w:r>
            <w:r>
              <w:rPr>
                <w:sz w:val="24"/>
              </w:rPr>
              <w:t xml:space="preserve"> Date of last</w:t>
            </w:r>
            <w:r>
              <w:rPr>
                <w:spacing w:val="-7"/>
                <w:sz w:val="24"/>
              </w:rPr>
              <w:t xml:space="preserve"> </w:t>
            </w:r>
            <w:r>
              <w:rPr>
                <w:sz w:val="24"/>
              </w:rPr>
              <w:t>review</w:t>
            </w:r>
            <w:r>
              <w:rPr>
                <w:sz w:val="24"/>
                <w:u w:val="single"/>
              </w:rPr>
              <w:t xml:space="preserve"> </w:t>
            </w:r>
            <w:r w:rsidR="009E3D91">
              <w:rPr>
                <w:sz w:val="24"/>
                <w:u w:val="single"/>
              </w:rPr>
              <w:t>11.11.22</w:t>
            </w:r>
          </w:p>
          <w:p w14:paraId="2DB9099F" w14:textId="7634C1A8" w:rsidR="007F557C" w:rsidRPr="007E7C34" w:rsidRDefault="007E7C34" w:rsidP="003A0F75">
            <w:pPr>
              <w:pStyle w:val="TableParagraph"/>
              <w:tabs>
                <w:tab w:val="left" w:pos="5050"/>
              </w:tabs>
              <w:spacing w:line="720" w:lineRule="auto"/>
              <w:ind w:left="107" w:right="102"/>
              <w:rPr>
                <w:sz w:val="24"/>
              </w:rPr>
            </w:pPr>
            <w:r w:rsidRPr="007E7C34">
              <w:rPr>
                <w:sz w:val="24"/>
              </w:rPr>
              <w:t>HERA code:</w:t>
            </w:r>
            <w:r w:rsidR="00622752">
              <w:rPr>
                <w:rFonts w:eastAsia="Times New Roman"/>
                <w:color w:val="171C40"/>
                <w:sz w:val="21"/>
                <w:szCs w:val="21"/>
              </w:rPr>
              <w:t xml:space="preserve"> </w:t>
            </w:r>
            <w:r w:rsidR="00622752" w:rsidRPr="00622752">
              <w:rPr>
                <w:rFonts w:eastAsia="Times New Roman"/>
                <w:sz w:val="21"/>
                <w:szCs w:val="21"/>
                <w:rPrChange w:id="3" w:author="Adrienne Marsh" w:date="2022-11-17T10:47:00Z">
                  <w:rPr>
                    <w:rFonts w:eastAsia="Times New Roman"/>
                    <w:sz w:val="21"/>
                    <w:szCs w:val="21"/>
                    <w:u w:val="single"/>
                  </w:rPr>
                </w:rPrChange>
              </w:rPr>
              <w:t xml:space="preserve">SICOM </w:t>
            </w:r>
            <w:proofErr w:type="spellStart"/>
            <w:r w:rsidR="00622752" w:rsidRPr="00622752">
              <w:rPr>
                <w:rFonts w:eastAsia="Times New Roman"/>
                <w:sz w:val="21"/>
                <w:szCs w:val="21"/>
                <w:rPrChange w:id="4" w:author="Adrienne Marsh" w:date="2022-11-17T10:47:00Z">
                  <w:rPr>
                    <w:rFonts w:eastAsia="Times New Roman"/>
                    <w:sz w:val="21"/>
                    <w:szCs w:val="21"/>
                    <w:u w:val="single"/>
                  </w:rPr>
                </w:rPrChange>
              </w:rPr>
              <w:t>Acad</w:t>
            </w:r>
            <w:proofErr w:type="spellEnd"/>
            <w:r w:rsidR="00622752" w:rsidRPr="00622752">
              <w:rPr>
                <w:rFonts w:eastAsia="Times New Roman"/>
                <w:sz w:val="21"/>
                <w:szCs w:val="21"/>
                <w:rPrChange w:id="5" w:author="Adrienne Marsh" w:date="2022-11-17T10:47:00Z">
                  <w:rPr>
                    <w:rFonts w:eastAsia="Times New Roman"/>
                    <w:sz w:val="21"/>
                    <w:szCs w:val="21"/>
                    <w:u w:val="single"/>
                  </w:rPr>
                </w:rPrChange>
              </w:rPr>
              <w:t xml:space="preserve"> 4</w:t>
            </w:r>
            <w:r w:rsidR="007F557C" w:rsidRPr="007E7C34">
              <w:rPr>
                <w:w w:val="11"/>
                <w:sz w:val="24"/>
              </w:rPr>
              <w:tab/>
              <w:t xml:space="preserve"> </w:t>
            </w:r>
          </w:p>
        </w:tc>
        <w:tc>
          <w:tcPr>
            <w:tcW w:w="4031" w:type="dxa"/>
            <w:tcBorders>
              <w:left w:val="nil"/>
            </w:tcBorders>
          </w:tcPr>
          <w:p w14:paraId="2EB2E39E" w14:textId="77777777" w:rsidR="007F557C" w:rsidRDefault="007F557C" w:rsidP="003A0F75">
            <w:pPr>
              <w:pStyle w:val="TableParagraph"/>
              <w:spacing w:before="8"/>
              <w:rPr>
                <w:b/>
                <w:sz w:val="35"/>
              </w:rPr>
            </w:pPr>
          </w:p>
          <w:p w14:paraId="1FD2E97C" w14:textId="77777777" w:rsidR="007F557C" w:rsidRDefault="007F557C" w:rsidP="003A0F75">
            <w:pPr>
              <w:pStyle w:val="TableParagraph"/>
              <w:ind w:left="170"/>
              <w:rPr>
                <w:b/>
                <w:sz w:val="24"/>
              </w:rPr>
            </w:pPr>
            <w:r>
              <w:rPr>
                <w:b/>
                <w:sz w:val="24"/>
              </w:rPr>
              <w:t>(Recruiting Manager)</w:t>
            </w:r>
          </w:p>
          <w:p w14:paraId="7953FFA7" w14:textId="77777777" w:rsidR="007F557C" w:rsidRDefault="007F557C" w:rsidP="003A0F75">
            <w:pPr>
              <w:pStyle w:val="TableParagraph"/>
              <w:rPr>
                <w:b/>
                <w:sz w:val="26"/>
              </w:rPr>
            </w:pPr>
          </w:p>
          <w:p w14:paraId="2683A00E" w14:textId="77777777" w:rsidR="007F557C" w:rsidRDefault="007F557C" w:rsidP="003A0F75">
            <w:pPr>
              <w:pStyle w:val="TableParagraph"/>
              <w:spacing w:before="1"/>
              <w:rPr>
                <w:b/>
                <w:sz w:val="28"/>
              </w:rPr>
            </w:pPr>
          </w:p>
          <w:p w14:paraId="22A012A1" w14:textId="27EA10DF" w:rsidR="007F557C" w:rsidRDefault="007F557C" w:rsidP="007E7C34">
            <w:pPr>
              <w:pStyle w:val="TableParagraph"/>
              <w:rPr>
                <w:b/>
                <w:sz w:val="24"/>
              </w:rPr>
            </w:pPr>
          </w:p>
        </w:tc>
      </w:tr>
    </w:tbl>
    <w:p w14:paraId="254FBBCB" w14:textId="77777777" w:rsidR="00C56094" w:rsidRDefault="00C56094">
      <w:pPr>
        <w:spacing w:line="355" w:lineRule="auto"/>
        <w:rPr>
          <w:sz w:val="24"/>
        </w:rPr>
        <w:sectPr w:rsidR="00C56094">
          <w:pgSz w:w="11910" w:h="16840"/>
          <w:pgMar w:top="1640" w:right="1140" w:bottom="1000" w:left="1320" w:header="768" w:footer="813" w:gutter="0"/>
          <w:cols w:space="720"/>
        </w:sectPr>
      </w:pPr>
    </w:p>
    <w:p w14:paraId="5FCA4B68" w14:textId="77777777" w:rsidR="00B46090" w:rsidRDefault="00B46090" w:rsidP="008931C7">
      <w:pPr>
        <w:spacing w:before="262"/>
        <w:jc w:val="both"/>
        <w:rPr>
          <w:b/>
          <w:sz w:val="28"/>
        </w:rPr>
      </w:pPr>
      <w:r>
        <w:rPr>
          <w:b/>
          <w:sz w:val="28"/>
        </w:rPr>
        <w:lastRenderedPageBreak/>
        <w:t>Person Specification</w:t>
      </w:r>
    </w:p>
    <w:p w14:paraId="6EBBC924" w14:textId="77777777" w:rsidR="00B46090" w:rsidRPr="007E7C34" w:rsidRDefault="00B46090" w:rsidP="008931C7">
      <w:pPr>
        <w:spacing w:before="160" w:line="360" w:lineRule="auto"/>
        <w:ind w:left="120" w:right="2573"/>
        <w:jc w:val="both"/>
        <w:rPr>
          <w:b/>
          <w:sz w:val="28"/>
          <w:szCs w:val="28"/>
        </w:rPr>
      </w:pPr>
      <w:r>
        <w:rPr>
          <w:b/>
          <w:sz w:val="28"/>
        </w:rPr>
        <w:t xml:space="preserve">Job Title - </w:t>
      </w:r>
      <w:r w:rsidRPr="007E7C34">
        <w:rPr>
          <w:b/>
          <w:sz w:val="28"/>
          <w:szCs w:val="28"/>
          <w:shd w:val="clear" w:color="auto" w:fill="FFFFFF"/>
        </w:rPr>
        <w:t>Senior Lecturer Course Development MA Art and Social Justice</w:t>
      </w:r>
      <w:r w:rsidRPr="007E7C34">
        <w:rPr>
          <w:b/>
          <w:sz w:val="28"/>
          <w:szCs w:val="28"/>
        </w:rPr>
        <w:t xml:space="preserve"> Grade - 6</w:t>
      </w:r>
    </w:p>
    <w:p w14:paraId="35206DA7" w14:textId="77777777" w:rsidR="00B46090" w:rsidRDefault="00B46090" w:rsidP="00B46090">
      <w:pPr>
        <w:pStyle w:val="BodyText"/>
        <w:spacing w:before="1"/>
        <w:rPr>
          <w:b/>
          <w:sz w:val="36"/>
        </w:rPr>
      </w:pPr>
    </w:p>
    <w:p w14:paraId="381B7802" w14:textId="77777777" w:rsidR="00B46090" w:rsidRDefault="00B46090" w:rsidP="00B46090">
      <w:pPr>
        <w:pStyle w:val="BodyText"/>
        <w:spacing w:before="1" w:line="360" w:lineRule="auto"/>
        <w:ind w:left="120" w:right="425"/>
      </w:pPr>
      <w: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10D7C47D" w14:textId="77777777" w:rsidR="00B46090" w:rsidRDefault="00B46090" w:rsidP="00B46090">
      <w:pPr>
        <w:pStyle w:val="BodyText"/>
        <w:rPr>
          <w:sz w:val="20"/>
        </w:rPr>
      </w:pPr>
    </w:p>
    <w:p w14:paraId="4099A822" w14:textId="77777777" w:rsidR="00B46090" w:rsidRDefault="00B46090" w:rsidP="00B46090">
      <w:pPr>
        <w:pStyle w:val="BodyText"/>
        <w:spacing w:before="1"/>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B46090" w14:paraId="6C65B03A" w14:textId="77777777" w:rsidTr="00585437">
        <w:trPr>
          <w:trHeight w:val="808"/>
        </w:trPr>
        <w:tc>
          <w:tcPr>
            <w:tcW w:w="9070" w:type="dxa"/>
            <w:gridSpan w:val="3"/>
          </w:tcPr>
          <w:p w14:paraId="61D3E715" w14:textId="77777777" w:rsidR="00B46090" w:rsidRDefault="00B46090" w:rsidP="00585437">
            <w:pPr>
              <w:pStyle w:val="TableParagraph"/>
              <w:rPr>
                <w:sz w:val="28"/>
              </w:rPr>
            </w:pPr>
          </w:p>
          <w:p w14:paraId="1954FC74" w14:textId="77777777" w:rsidR="00B46090" w:rsidRDefault="00B46090" w:rsidP="00585437">
            <w:pPr>
              <w:pStyle w:val="TableParagraph"/>
              <w:ind w:left="3126" w:right="3123"/>
              <w:jc w:val="center"/>
              <w:rPr>
                <w:b/>
                <w:sz w:val="28"/>
              </w:rPr>
            </w:pPr>
            <w:r>
              <w:rPr>
                <w:b/>
                <w:sz w:val="28"/>
              </w:rPr>
              <w:t>Person Specification</w:t>
            </w:r>
          </w:p>
        </w:tc>
      </w:tr>
      <w:tr w:rsidR="00B46090" w14:paraId="2476C0AF" w14:textId="77777777" w:rsidTr="00585437">
        <w:trPr>
          <w:trHeight w:val="498"/>
        </w:trPr>
        <w:tc>
          <w:tcPr>
            <w:tcW w:w="9070" w:type="dxa"/>
            <w:gridSpan w:val="3"/>
          </w:tcPr>
          <w:p w14:paraId="142682DB" w14:textId="77777777" w:rsidR="00B46090" w:rsidRDefault="00B46090" w:rsidP="00585437">
            <w:pPr>
              <w:pStyle w:val="TableParagraph"/>
              <w:spacing w:before="84"/>
              <w:ind w:left="107"/>
              <w:rPr>
                <w:b/>
                <w:sz w:val="24"/>
              </w:rPr>
            </w:pPr>
            <w:r>
              <w:rPr>
                <w:b/>
                <w:sz w:val="24"/>
              </w:rPr>
              <w:t>Means of Testing - A=application I=interview T=selection task</w:t>
            </w:r>
          </w:p>
        </w:tc>
      </w:tr>
      <w:tr w:rsidR="00B46090" w14:paraId="7B984608" w14:textId="77777777" w:rsidTr="00585437">
        <w:trPr>
          <w:trHeight w:val="1053"/>
        </w:trPr>
        <w:tc>
          <w:tcPr>
            <w:tcW w:w="2912" w:type="dxa"/>
            <w:tcBorders>
              <w:bottom w:val="nil"/>
            </w:tcBorders>
          </w:tcPr>
          <w:p w14:paraId="7ACACB18" w14:textId="77777777" w:rsidR="00B46090" w:rsidRDefault="00B46090" w:rsidP="00585437">
            <w:pPr>
              <w:pStyle w:val="TableParagraph"/>
              <w:rPr>
                <w:rFonts w:ascii="Times New Roman"/>
                <w:sz w:val="24"/>
              </w:rPr>
            </w:pPr>
          </w:p>
        </w:tc>
        <w:tc>
          <w:tcPr>
            <w:tcW w:w="5464" w:type="dxa"/>
            <w:tcBorders>
              <w:bottom w:val="nil"/>
            </w:tcBorders>
          </w:tcPr>
          <w:p w14:paraId="50DE4989" w14:textId="3AA040E2" w:rsidR="00B46090" w:rsidRDefault="00B46090" w:rsidP="00585437">
            <w:pPr>
              <w:pStyle w:val="TableParagraph"/>
              <w:spacing w:before="84" w:line="360" w:lineRule="auto"/>
              <w:ind w:left="107" w:right="497"/>
              <w:rPr>
                <w:sz w:val="24"/>
              </w:rPr>
            </w:pPr>
            <w:r>
              <w:rPr>
                <w:sz w:val="24"/>
              </w:rPr>
              <w:t xml:space="preserve">Undergraduate degree in </w:t>
            </w:r>
            <w:r w:rsidR="002041BC">
              <w:rPr>
                <w:sz w:val="24"/>
              </w:rPr>
              <w:t>Fine Art</w:t>
            </w:r>
            <w:r>
              <w:rPr>
                <w:sz w:val="24"/>
              </w:rPr>
              <w:t xml:space="preserve"> or associated subject.</w:t>
            </w:r>
          </w:p>
        </w:tc>
        <w:tc>
          <w:tcPr>
            <w:tcW w:w="694" w:type="dxa"/>
            <w:tcBorders>
              <w:bottom w:val="nil"/>
            </w:tcBorders>
          </w:tcPr>
          <w:p w14:paraId="7AB7E34F" w14:textId="77777777" w:rsidR="00B46090" w:rsidRDefault="00B46090" w:rsidP="00585437">
            <w:pPr>
              <w:pStyle w:val="TableParagraph"/>
              <w:spacing w:before="84"/>
              <w:ind w:left="106"/>
              <w:rPr>
                <w:sz w:val="24"/>
              </w:rPr>
            </w:pPr>
            <w:r>
              <w:rPr>
                <w:sz w:val="24"/>
              </w:rPr>
              <w:t>A</w:t>
            </w:r>
          </w:p>
        </w:tc>
      </w:tr>
      <w:tr w:rsidR="00B46090" w14:paraId="25EBE0C5" w14:textId="77777777" w:rsidTr="00585437">
        <w:trPr>
          <w:trHeight w:val="1139"/>
        </w:trPr>
        <w:tc>
          <w:tcPr>
            <w:tcW w:w="2912" w:type="dxa"/>
            <w:tcBorders>
              <w:top w:val="nil"/>
              <w:bottom w:val="nil"/>
            </w:tcBorders>
          </w:tcPr>
          <w:p w14:paraId="1BC39652" w14:textId="77777777" w:rsidR="00B46090" w:rsidRDefault="00B46090" w:rsidP="00585437">
            <w:pPr>
              <w:pStyle w:val="TableParagraph"/>
              <w:rPr>
                <w:rFonts w:ascii="Times New Roman"/>
                <w:sz w:val="24"/>
              </w:rPr>
            </w:pPr>
          </w:p>
        </w:tc>
        <w:tc>
          <w:tcPr>
            <w:tcW w:w="5464" w:type="dxa"/>
            <w:tcBorders>
              <w:top w:val="nil"/>
              <w:bottom w:val="nil"/>
            </w:tcBorders>
          </w:tcPr>
          <w:p w14:paraId="396A938B" w14:textId="77777777" w:rsidR="00B46090" w:rsidRDefault="00B46090" w:rsidP="00585437">
            <w:pPr>
              <w:pStyle w:val="TableParagraph"/>
              <w:spacing w:before="7"/>
              <w:rPr>
                <w:sz w:val="23"/>
              </w:rPr>
            </w:pPr>
          </w:p>
          <w:p w14:paraId="48AB0779" w14:textId="595BFC2A" w:rsidR="00B46090" w:rsidRDefault="00B46090" w:rsidP="00585437">
            <w:pPr>
              <w:pStyle w:val="TableParagraph"/>
              <w:spacing w:before="1" w:line="360" w:lineRule="auto"/>
              <w:ind w:left="107" w:right="338"/>
              <w:rPr>
                <w:sz w:val="24"/>
              </w:rPr>
            </w:pPr>
            <w:r>
              <w:rPr>
                <w:sz w:val="24"/>
              </w:rPr>
              <w:t xml:space="preserve">Higher degree (e.g. MA) in </w:t>
            </w:r>
            <w:r w:rsidR="002041BC">
              <w:rPr>
                <w:sz w:val="24"/>
              </w:rPr>
              <w:t xml:space="preserve">Fine Art </w:t>
            </w:r>
            <w:r>
              <w:rPr>
                <w:sz w:val="24"/>
              </w:rPr>
              <w:t>or associated subject (Desirable).</w:t>
            </w:r>
          </w:p>
        </w:tc>
        <w:tc>
          <w:tcPr>
            <w:tcW w:w="694" w:type="dxa"/>
            <w:tcBorders>
              <w:top w:val="nil"/>
              <w:bottom w:val="nil"/>
            </w:tcBorders>
          </w:tcPr>
          <w:p w14:paraId="644A8DD6" w14:textId="77777777" w:rsidR="00B46090" w:rsidRDefault="00B46090" w:rsidP="00585437">
            <w:pPr>
              <w:pStyle w:val="TableParagraph"/>
              <w:spacing w:before="7"/>
              <w:rPr>
                <w:sz w:val="23"/>
              </w:rPr>
            </w:pPr>
          </w:p>
          <w:p w14:paraId="1B3045A1" w14:textId="77777777" w:rsidR="00B46090" w:rsidRDefault="00B46090" w:rsidP="00585437">
            <w:pPr>
              <w:pStyle w:val="TableParagraph"/>
              <w:spacing w:before="1"/>
              <w:ind w:left="106"/>
              <w:rPr>
                <w:sz w:val="24"/>
              </w:rPr>
            </w:pPr>
            <w:r>
              <w:rPr>
                <w:sz w:val="24"/>
              </w:rPr>
              <w:t>A</w:t>
            </w:r>
          </w:p>
        </w:tc>
      </w:tr>
      <w:tr w:rsidR="00B46090" w14:paraId="4F4AC4DD" w14:textId="77777777" w:rsidTr="00585437">
        <w:trPr>
          <w:trHeight w:val="1035"/>
        </w:trPr>
        <w:tc>
          <w:tcPr>
            <w:tcW w:w="2912" w:type="dxa"/>
            <w:tcBorders>
              <w:top w:val="nil"/>
              <w:bottom w:val="nil"/>
            </w:tcBorders>
          </w:tcPr>
          <w:p w14:paraId="651AB0A5" w14:textId="77777777" w:rsidR="00B46090" w:rsidRDefault="00B46090" w:rsidP="00585437">
            <w:pPr>
              <w:pStyle w:val="TableParagraph"/>
              <w:spacing w:before="167" w:line="360" w:lineRule="auto"/>
              <w:ind w:left="107" w:right="80"/>
              <w:rPr>
                <w:sz w:val="24"/>
              </w:rPr>
            </w:pPr>
            <w:r>
              <w:rPr>
                <w:sz w:val="24"/>
              </w:rPr>
              <w:t>Specialist Knowledge/Qualifications</w:t>
            </w:r>
          </w:p>
        </w:tc>
        <w:tc>
          <w:tcPr>
            <w:tcW w:w="5464" w:type="dxa"/>
            <w:tcBorders>
              <w:top w:val="nil"/>
              <w:bottom w:val="nil"/>
            </w:tcBorders>
          </w:tcPr>
          <w:p w14:paraId="4BF783EE" w14:textId="77777777" w:rsidR="00B46090" w:rsidRDefault="00B46090" w:rsidP="00585437">
            <w:pPr>
              <w:pStyle w:val="TableParagraph"/>
              <w:spacing w:before="8"/>
              <w:rPr>
                <w:sz w:val="32"/>
              </w:rPr>
            </w:pPr>
          </w:p>
          <w:p w14:paraId="718D2111" w14:textId="77777777" w:rsidR="00B46090" w:rsidRDefault="00B46090" w:rsidP="00585437">
            <w:pPr>
              <w:pStyle w:val="TableParagraph"/>
              <w:ind w:left="107"/>
              <w:rPr>
                <w:sz w:val="24"/>
              </w:rPr>
            </w:pPr>
            <w:r>
              <w:rPr>
                <w:sz w:val="24"/>
              </w:rPr>
              <w:t>PhD or Higher level research degree (Desirable).</w:t>
            </w:r>
          </w:p>
        </w:tc>
        <w:tc>
          <w:tcPr>
            <w:tcW w:w="694" w:type="dxa"/>
            <w:tcBorders>
              <w:top w:val="nil"/>
              <w:bottom w:val="nil"/>
            </w:tcBorders>
          </w:tcPr>
          <w:p w14:paraId="4E3A80B0" w14:textId="77777777" w:rsidR="00B46090" w:rsidRDefault="00B46090" w:rsidP="00585437">
            <w:pPr>
              <w:pStyle w:val="TableParagraph"/>
              <w:rPr>
                <w:sz w:val="26"/>
              </w:rPr>
            </w:pPr>
          </w:p>
          <w:p w14:paraId="3567AEFD" w14:textId="77777777" w:rsidR="00B46090" w:rsidRDefault="00B46090" w:rsidP="00585437">
            <w:pPr>
              <w:pStyle w:val="TableParagraph"/>
              <w:spacing w:before="9"/>
            </w:pPr>
          </w:p>
          <w:p w14:paraId="65B0EB96" w14:textId="77777777" w:rsidR="00B46090" w:rsidRDefault="00B46090" w:rsidP="00585437">
            <w:pPr>
              <w:pStyle w:val="TableParagraph"/>
              <w:ind w:left="106"/>
              <w:rPr>
                <w:sz w:val="24"/>
              </w:rPr>
            </w:pPr>
            <w:r>
              <w:rPr>
                <w:sz w:val="24"/>
              </w:rPr>
              <w:t>A</w:t>
            </w:r>
          </w:p>
        </w:tc>
      </w:tr>
      <w:tr w:rsidR="00B46090" w14:paraId="4AEAE6F8" w14:textId="77777777" w:rsidTr="00585437">
        <w:trPr>
          <w:trHeight w:val="1137"/>
        </w:trPr>
        <w:tc>
          <w:tcPr>
            <w:tcW w:w="2912" w:type="dxa"/>
            <w:tcBorders>
              <w:top w:val="nil"/>
              <w:bottom w:val="nil"/>
            </w:tcBorders>
          </w:tcPr>
          <w:p w14:paraId="026F374B" w14:textId="77777777" w:rsidR="00B46090" w:rsidRDefault="00B46090" w:rsidP="00585437">
            <w:pPr>
              <w:pStyle w:val="TableParagraph"/>
              <w:rPr>
                <w:rFonts w:ascii="Times New Roman"/>
                <w:sz w:val="24"/>
              </w:rPr>
            </w:pPr>
          </w:p>
        </w:tc>
        <w:tc>
          <w:tcPr>
            <w:tcW w:w="5464" w:type="dxa"/>
            <w:tcBorders>
              <w:top w:val="nil"/>
              <w:bottom w:val="nil"/>
            </w:tcBorders>
          </w:tcPr>
          <w:p w14:paraId="7FA8E606" w14:textId="77777777" w:rsidR="00B46090" w:rsidRDefault="00B46090" w:rsidP="00585437">
            <w:pPr>
              <w:pStyle w:val="TableParagraph"/>
              <w:spacing w:before="169" w:line="360" w:lineRule="auto"/>
              <w:ind w:left="107" w:right="471"/>
              <w:rPr>
                <w:sz w:val="24"/>
              </w:rPr>
            </w:pPr>
            <w:r>
              <w:rPr>
                <w:sz w:val="24"/>
              </w:rPr>
              <w:t>Teaching qualification (PG Cert or equivalent) (Desirable).</w:t>
            </w:r>
          </w:p>
        </w:tc>
        <w:tc>
          <w:tcPr>
            <w:tcW w:w="694" w:type="dxa"/>
            <w:tcBorders>
              <w:top w:val="nil"/>
              <w:bottom w:val="nil"/>
            </w:tcBorders>
          </w:tcPr>
          <w:p w14:paraId="0D8D73B7" w14:textId="77777777" w:rsidR="00B46090" w:rsidRDefault="00B46090" w:rsidP="00585437">
            <w:pPr>
              <w:pStyle w:val="TableParagraph"/>
              <w:spacing w:before="8"/>
              <w:rPr>
                <w:sz w:val="30"/>
              </w:rPr>
            </w:pPr>
          </w:p>
          <w:p w14:paraId="069CDD85" w14:textId="77777777" w:rsidR="00B46090" w:rsidRDefault="00B46090" w:rsidP="00585437">
            <w:pPr>
              <w:pStyle w:val="TableParagraph"/>
              <w:ind w:left="106"/>
              <w:rPr>
                <w:sz w:val="24"/>
              </w:rPr>
            </w:pPr>
            <w:r>
              <w:rPr>
                <w:sz w:val="24"/>
              </w:rPr>
              <w:t>A</w:t>
            </w:r>
          </w:p>
        </w:tc>
      </w:tr>
      <w:tr w:rsidR="00B46090" w14:paraId="71DF12B5" w14:textId="77777777" w:rsidTr="00585437">
        <w:trPr>
          <w:trHeight w:val="1102"/>
        </w:trPr>
        <w:tc>
          <w:tcPr>
            <w:tcW w:w="2912" w:type="dxa"/>
            <w:tcBorders>
              <w:top w:val="nil"/>
            </w:tcBorders>
          </w:tcPr>
          <w:p w14:paraId="30ABA604" w14:textId="77777777" w:rsidR="00B46090" w:rsidRDefault="00B46090" w:rsidP="00585437">
            <w:pPr>
              <w:pStyle w:val="TableParagraph"/>
              <w:rPr>
                <w:rFonts w:ascii="Times New Roman"/>
                <w:sz w:val="24"/>
              </w:rPr>
            </w:pPr>
          </w:p>
        </w:tc>
        <w:tc>
          <w:tcPr>
            <w:tcW w:w="5464" w:type="dxa"/>
            <w:tcBorders>
              <w:top w:val="nil"/>
            </w:tcBorders>
          </w:tcPr>
          <w:p w14:paraId="440CACD6" w14:textId="77777777" w:rsidR="00B46090" w:rsidRDefault="00B46090" w:rsidP="00585437">
            <w:pPr>
              <w:pStyle w:val="TableParagraph"/>
              <w:spacing w:before="138" w:line="410" w:lineRule="atLeast"/>
              <w:ind w:left="107" w:right="804"/>
              <w:rPr>
                <w:sz w:val="24"/>
              </w:rPr>
            </w:pPr>
            <w:r>
              <w:rPr>
                <w:sz w:val="24"/>
              </w:rPr>
              <w:t>Member of the Higher Education Academy (Desirable).</w:t>
            </w:r>
          </w:p>
        </w:tc>
        <w:tc>
          <w:tcPr>
            <w:tcW w:w="694" w:type="dxa"/>
            <w:tcBorders>
              <w:top w:val="nil"/>
            </w:tcBorders>
          </w:tcPr>
          <w:p w14:paraId="354F6F3A" w14:textId="77777777" w:rsidR="00B46090" w:rsidRDefault="00B46090" w:rsidP="00585437">
            <w:pPr>
              <w:pStyle w:val="TableParagraph"/>
              <w:rPr>
                <w:sz w:val="26"/>
              </w:rPr>
            </w:pPr>
          </w:p>
          <w:p w14:paraId="436AC39C" w14:textId="77777777" w:rsidR="00B46090" w:rsidRDefault="00B46090" w:rsidP="00585437">
            <w:pPr>
              <w:pStyle w:val="TableParagraph"/>
              <w:spacing w:before="225"/>
              <w:ind w:left="106"/>
              <w:rPr>
                <w:sz w:val="24"/>
              </w:rPr>
            </w:pPr>
            <w:r>
              <w:rPr>
                <w:sz w:val="24"/>
              </w:rPr>
              <w:t>A</w:t>
            </w:r>
          </w:p>
        </w:tc>
      </w:tr>
      <w:tr w:rsidR="00B46090" w14:paraId="0C83FF25" w14:textId="77777777" w:rsidTr="00585437">
        <w:trPr>
          <w:trHeight w:val="1993"/>
        </w:trPr>
        <w:tc>
          <w:tcPr>
            <w:tcW w:w="2912" w:type="dxa"/>
          </w:tcPr>
          <w:p w14:paraId="15DD9E32" w14:textId="77777777" w:rsidR="00B46090" w:rsidRDefault="00B46090" w:rsidP="00585437">
            <w:pPr>
              <w:pStyle w:val="TableParagraph"/>
              <w:rPr>
                <w:sz w:val="26"/>
              </w:rPr>
            </w:pPr>
          </w:p>
          <w:p w14:paraId="720AA221" w14:textId="77777777" w:rsidR="00B46090" w:rsidRDefault="00B46090" w:rsidP="00585437">
            <w:pPr>
              <w:pStyle w:val="TableParagraph"/>
              <w:rPr>
                <w:sz w:val="26"/>
              </w:rPr>
            </w:pPr>
          </w:p>
          <w:p w14:paraId="1CFAAE26" w14:textId="77777777" w:rsidR="00B46090" w:rsidRDefault="00B46090" w:rsidP="00585437">
            <w:pPr>
              <w:pStyle w:val="TableParagraph"/>
              <w:spacing w:before="232"/>
              <w:ind w:left="107"/>
              <w:rPr>
                <w:sz w:val="24"/>
              </w:rPr>
            </w:pPr>
            <w:r>
              <w:rPr>
                <w:sz w:val="24"/>
              </w:rPr>
              <w:t>Teaching</w:t>
            </w:r>
          </w:p>
        </w:tc>
        <w:tc>
          <w:tcPr>
            <w:tcW w:w="5464" w:type="dxa"/>
          </w:tcPr>
          <w:p w14:paraId="57F7997B" w14:textId="77777777" w:rsidR="00B46090" w:rsidRDefault="00B46090" w:rsidP="00585437">
            <w:pPr>
              <w:pStyle w:val="TableParagraph"/>
              <w:spacing w:before="209"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4"/>
                <w:sz w:val="24"/>
              </w:rPr>
              <w:t xml:space="preserve"> </w:t>
            </w:r>
            <w:r>
              <w:rPr>
                <w:sz w:val="24"/>
              </w:rPr>
              <w:t>contract).</w:t>
            </w:r>
          </w:p>
        </w:tc>
        <w:tc>
          <w:tcPr>
            <w:tcW w:w="694" w:type="dxa"/>
          </w:tcPr>
          <w:p w14:paraId="50C7EDEE" w14:textId="77777777" w:rsidR="00B46090" w:rsidRDefault="00B46090" w:rsidP="00585437">
            <w:pPr>
              <w:pStyle w:val="TableParagraph"/>
              <w:rPr>
                <w:sz w:val="26"/>
              </w:rPr>
            </w:pPr>
          </w:p>
          <w:p w14:paraId="20FFB308" w14:textId="77777777" w:rsidR="00B46090" w:rsidRDefault="00B46090" w:rsidP="00585437">
            <w:pPr>
              <w:pStyle w:val="TableParagraph"/>
              <w:spacing w:before="198"/>
              <w:ind w:left="106"/>
              <w:rPr>
                <w:sz w:val="24"/>
              </w:rPr>
            </w:pPr>
            <w:r>
              <w:rPr>
                <w:sz w:val="24"/>
              </w:rPr>
              <w:t>A</w:t>
            </w:r>
          </w:p>
        </w:tc>
      </w:tr>
    </w:tbl>
    <w:p w14:paraId="3EDFDBA0" w14:textId="77777777" w:rsidR="00B46090" w:rsidRDefault="00B46090" w:rsidP="00B46090">
      <w:pPr>
        <w:rPr>
          <w:sz w:val="24"/>
        </w:rPr>
        <w:sectPr w:rsidR="00B46090">
          <w:pgSz w:w="11910" w:h="16840"/>
          <w:pgMar w:top="1640" w:right="1140" w:bottom="1000" w:left="1320" w:header="768" w:footer="813"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B46090" w14:paraId="1CB2EC29" w14:textId="77777777" w:rsidTr="00585437">
        <w:trPr>
          <w:trHeight w:val="806"/>
        </w:trPr>
        <w:tc>
          <w:tcPr>
            <w:tcW w:w="9070" w:type="dxa"/>
            <w:gridSpan w:val="3"/>
            <w:tcBorders>
              <w:left w:val="single" w:sz="4" w:space="0" w:color="000000"/>
              <w:bottom w:val="single" w:sz="4" w:space="0" w:color="000000"/>
              <w:right w:val="single" w:sz="4" w:space="0" w:color="000000"/>
            </w:tcBorders>
          </w:tcPr>
          <w:p w14:paraId="2CF950E8" w14:textId="77777777" w:rsidR="00B46090" w:rsidRDefault="00B46090" w:rsidP="00585437">
            <w:pPr>
              <w:pStyle w:val="TableParagraph"/>
              <w:spacing w:before="10"/>
              <w:rPr>
                <w:sz w:val="27"/>
              </w:rPr>
            </w:pPr>
          </w:p>
          <w:p w14:paraId="73A1AE91" w14:textId="77777777" w:rsidR="00B46090" w:rsidRDefault="00B46090" w:rsidP="00585437">
            <w:pPr>
              <w:pStyle w:val="TableParagraph"/>
              <w:ind w:left="3126" w:right="3123"/>
              <w:jc w:val="center"/>
              <w:rPr>
                <w:b/>
                <w:sz w:val="28"/>
              </w:rPr>
            </w:pPr>
            <w:r>
              <w:rPr>
                <w:b/>
                <w:sz w:val="28"/>
              </w:rPr>
              <w:t>Person Specification</w:t>
            </w:r>
          </w:p>
        </w:tc>
      </w:tr>
      <w:tr w:rsidR="00B46090" w14:paraId="73942B31" w14:textId="77777777" w:rsidTr="00585437">
        <w:trPr>
          <w:trHeight w:val="3398"/>
        </w:trPr>
        <w:tc>
          <w:tcPr>
            <w:tcW w:w="2912" w:type="dxa"/>
            <w:tcBorders>
              <w:top w:val="single" w:sz="4" w:space="0" w:color="000000"/>
              <w:left w:val="single" w:sz="4" w:space="0" w:color="000000"/>
              <w:bottom w:val="single" w:sz="4" w:space="0" w:color="000000"/>
              <w:right w:val="single" w:sz="4" w:space="0" w:color="000000"/>
            </w:tcBorders>
          </w:tcPr>
          <w:p w14:paraId="171AA18F" w14:textId="77777777" w:rsidR="00B46090" w:rsidRDefault="00B46090" w:rsidP="00585437">
            <w:pPr>
              <w:pStyle w:val="TableParagraph"/>
              <w:rPr>
                <w:rFonts w:asci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14:paraId="73B4BB6B" w14:textId="77777777" w:rsidR="00B46090" w:rsidRDefault="00B46090" w:rsidP="00585437">
            <w:pPr>
              <w:pStyle w:val="TableParagraph"/>
              <w:spacing w:before="84" w:line="360" w:lineRule="auto"/>
              <w:ind w:left="107" w:right="497"/>
              <w:rPr>
                <w:sz w:val="24"/>
              </w:rPr>
            </w:pPr>
            <w:r>
              <w:rPr>
                <w:sz w:val="24"/>
              </w:rPr>
              <w:t>Applies an inquiring, innovative and reflexive approach to teaching.</w:t>
            </w:r>
          </w:p>
          <w:p w14:paraId="7786FB38" w14:textId="77777777" w:rsidR="00B46090" w:rsidRDefault="00B46090" w:rsidP="00585437">
            <w:pPr>
              <w:pStyle w:val="TableParagraph"/>
              <w:spacing w:before="10"/>
              <w:rPr>
                <w:sz w:val="35"/>
              </w:rPr>
            </w:pPr>
          </w:p>
          <w:p w14:paraId="10607D38" w14:textId="77777777" w:rsidR="00B46090" w:rsidRDefault="00B46090" w:rsidP="00585437">
            <w:pPr>
              <w:pStyle w:val="TableParagraph"/>
              <w:spacing w:line="360" w:lineRule="auto"/>
              <w:ind w:left="107" w:right="218"/>
              <w:rPr>
                <w:sz w:val="24"/>
              </w:rPr>
            </w:pPr>
            <w:r>
              <w:rPr>
                <w:sz w:val="24"/>
              </w:rPr>
              <w:t>Considers equality, diversity and inclusivity in all aspects of teaching and assessment.</w:t>
            </w:r>
          </w:p>
          <w:p w14:paraId="60B09A25" w14:textId="77777777" w:rsidR="00B46090" w:rsidRDefault="00B46090" w:rsidP="00585437">
            <w:pPr>
              <w:pStyle w:val="TableParagraph"/>
              <w:spacing w:before="6"/>
              <w:rPr>
                <w:sz w:val="24"/>
              </w:rPr>
            </w:pPr>
          </w:p>
          <w:p w14:paraId="72165E3F" w14:textId="77777777" w:rsidR="00B46090" w:rsidRDefault="00B46090" w:rsidP="00585437">
            <w:pPr>
              <w:pStyle w:val="TableParagraph"/>
              <w:spacing w:line="410" w:lineRule="atLeast"/>
              <w:ind w:left="107" w:right="218"/>
              <w:rPr>
                <w:sz w:val="24"/>
              </w:rPr>
            </w:pPr>
            <w:r>
              <w:rPr>
                <w:sz w:val="24"/>
              </w:rPr>
              <w:t>Shows commitment to understanding the range of students’ experiences within a course.</w:t>
            </w:r>
          </w:p>
        </w:tc>
        <w:tc>
          <w:tcPr>
            <w:tcW w:w="694" w:type="dxa"/>
            <w:tcBorders>
              <w:top w:val="single" w:sz="4" w:space="0" w:color="000000"/>
              <w:left w:val="single" w:sz="4" w:space="0" w:color="000000"/>
              <w:bottom w:val="single" w:sz="4" w:space="0" w:color="000000"/>
              <w:right w:val="single" w:sz="4" w:space="0" w:color="000000"/>
            </w:tcBorders>
          </w:tcPr>
          <w:p w14:paraId="5F2A8ACD" w14:textId="77777777" w:rsidR="00B46090" w:rsidRDefault="00B46090" w:rsidP="00585437">
            <w:pPr>
              <w:pStyle w:val="TableParagraph"/>
              <w:spacing w:before="84"/>
              <w:ind w:left="106"/>
              <w:rPr>
                <w:sz w:val="24"/>
              </w:rPr>
            </w:pPr>
            <w:r>
              <w:rPr>
                <w:sz w:val="24"/>
              </w:rPr>
              <w:t>TI</w:t>
            </w:r>
          </w:p>
          <w:p w14:paraId="7E1BB44F" w14:textId="77777777" w:rsidR="00B46090" w:rsidRDefault="00B46090" w:rsidP="00585437">
            <w:pPr>
              <w:pStyle w:val="TableParagraph"/>
              <w:rPr>
                <w:sz w:val="26"/>
              </w:rPr>
            </w:pPr>
          </w:p>
          <w:p w14:paraId="07E132BD" w14:textId="77777777" w:rsidR="00B46090" w:rsidRDefault="00B46090" w:rsidP="00585437">
            <w:pPr>
              <w:pStyle w:val="TableParagraph"/>
              <w:rPr>
                <w:sz w:val="26"/>
              </w:rPr>
            </w:pPr>
          </w:p>
          <w:p w14:paraId="65642FD6" w14:textId="77777777" w:rsidR="00B46090" w:rsidRDefault="00B46090" w:rsidP="00585437">
            <w:pPr>
              <w:pStyle w:val="TableParagraph"/>
              <w:rPr>
                <w:sz w:val="26"/>
              </w:rPr>
            </w:pPr>
          </w:p>
          <w:p w14:paraId="4F8C00E7" w14:textId="77777777" w:rsidR="00B46090" w:rsidRDefault="00B46090" w:rsidP="00585437">
            <w:pPr>
              <w:pStyle w:val="TableParagraph"/>
              <w:spacing w:before="188"/>
              <w:ind w:left="106"/>
              <w:rPr>
                <w:sz w:val="24"/>
              </w:rPr>
            </w:pPr>
            <w:r>
              <w:rPr>
                <w:sz w:val="24"/>
              </w:rPr>
              <w:t>IA</w:t>
            </w:r>
          </w:p>
          <w:p w14:paraId="490B87CB" w14:textId="77777777" w:rsidR="00B46090" w:rsidRDefault="00B46090" w:rsidP="00585437">
            <w:pPr>
              <w:pStyle w:val="TableParagraph"/>
              <w:rPr>
                <w:sz w:val="26"/>
              </w:rPr>
            </w:pPr>
          </w:p>
          <w:p w14:paraId="5A654379" w14:textId="77777777" w:rsidR="00B46090" w:rsidRDefault="00B46090" w:rsidP="00585437">
            <w:pPr>
              <w:pStyle w:val="TableParagraph"/>
              <w:rPr>
                <w:sz w:val="26"/>
              </w:rPr>
            </w:pPr>
          </w:p>
          <w:p w14:paraId="79DA52CB" w14:textId="77777777" w:rsidR="00B46090" w:rsidRDefault="00B46090" w:rsidP="00585437">
            <w:pPr>
              <w:pStyle w:val="TableParagraph"/>
              <w:spacing w:before="2"/>
              <w:rPr>
                <w:sz w:val="33"/>
              </w:rPr>
            </w:pPr>
          </w:p>
          <w:p w14:paraId="47A72DC8" w14:textId="77777777" w:rsidR="00B46090" w:rsidRDefault="00B46090" w:rsidP="00585437">
            <w:pPr>
              <w:pStyle w:val="TableParagraph"/>
              <w:ind w:left="106"/>
              <w:rPr>
                <w:sz w:val="24"/>
              </w:rPr>
            </w:pPr>
            <w:r>
              <w:rPr>
                <w:sz w:val="24"/>
              </w:rPr>
              <w:t>IA</w:t>
            </w:r>
          </w:p>
        </w:tc>
      </w:tr>
      <w:tr w:rsidR="00B46090" w14:paraId="25C815D5" w14:textId="77777777" w:rsidTr="00585437">
        <w:trPr>
          <w:trHeight w:val="3395"/>
        </w:trPr>
        <w:tc>
          <w:tcPr>
            <w:tcW w:w="2912" w:type="dxa"/>
            <w:tcBorders>
              <w:top w:val="single" w:sz="4" w:space="0" w:color="000000"/>
              <w:left w:val="single" w:sz="4" w:space="0" w:color="000000"/>
              <w:bottom w:val="single" w:sz="4" w:space="0" w:color="000000"/>
              <w:right w:val="single" w:sz="4" w:space="0" w:color="000000"/>
            </w:tcBorders>
          </w:tcPr>
          <w:p w14:paraId="1649F954" w14:textId="77777777" w:rsidR="00B46090" w:rsidRDefault="00B46090" w:rsidP="00585437">
            <w:pPr>
              <w:pStyle w:val="TableParagraph"/>
              <w:rPr>
                <w:sz w:val="26"/>
              </w:rPr>
            </w:pPr>
          </w:p>
          <w:p w14:paraId="2EEECF2D" w14:textId="77777777" w:rsidR="00B46090" w:rsidRDefault="00B46090" w:rsidP="00585437">
            <w:pPr>
              <w:pStyle w:val="TableParagraph"/>
              <w:rPr>
                <w:sz w:val="26"/>
              </w:rPr>
            </w:pPr>
          </w:p>
          <w:p w14:paraId="1A8ECC03" w14:textId="77777777" w:rsidR="00B46090" w:rsidRDefault="00B46090" w:rsidP="00585437">
            <w:pPr>
              <w:pStyle w:val="TableParagraph"/>
              <w:rPr>
                <w:sz w:val="26"/>
              </w:rPr>
            </w:pPr>
          </w:p>
          <w:p w14:paraId="733560AF" w14:textId="77777777" w:rsidR="00B46090" w:rsidRDefault="00B46090" w:rsidP="00585437">
            <w:pPr>
              <w:pStyle w:val="TableParagraph"/>
              <w:spacing w:before="219" w:line="360" w:lineRule="auto"/>
              <w:ind w:left="107" w:right="907"/>
              <w:rPr>
                <w:sz w:val="24"/>
              </w:rPr>
            </w:pPr>
            <w:r>
              <w:rPr>
                <w:sz w:val="24"/>
              </w:rPr>
              <w:t>Leadership, Management and Teamwork</w:t>
            </w:r>
          </w:p>
        </w:tc>
        <w:tc>
          <w:tcPr>
            <w:tcW w:w="5464" w:type="dxa"/>
            <w:tcBorders>
              <w:top w:val="single" w:sz="4" w:space="0" w:color="000000"/>
              <w:left w:val="single" w:sz="4" w:space="0" w:color="000000"/>
              <w:bottom w:val="single" w:sz="4" w:space="0" w:color="000000"/>
              <w:right w:val="single" w:sz="4" w:space="0" w:color="000000"/>
            </w:tcBorders>
          </w:tcPr>
          <w:p w14:paraId="61CB125B" w14:textId="77777777" w:rsidR="00B46090" w:rsidRDefault="00B46090" w:rsidP="00585437">
            <w:pPr>
              <w:pStyle w:val="TableParagraph"/>
              <w:spacing w:before="82" w:line="360" w:lineRule="auto"/>
              <w:ind w:left="107" w:right="404"/>
              <w:rPr>
                <w:sz w:val="24"/>
              </w:rPr>
            </w:pPr>
            <w:r>
              <w:rPr>
                <w:sz w:val="24"/>
              </w:rPr>
              <w:t>Collaborates and works effectively within team and across different professional groups.</w:t>
            </w:r>
          </w:p>
          <w:p w14:paraId="468C25C5" w14:textId="77777777" w:rsidR="00B46090" w:rsidRDefault="00B46090" w:rsidP="00585437">
            <w:pPr>
              <w:pStyle w:val="TableParagraph"/>
              <w:spacing w:before="1"/>
              <w:rPr>
                <w:sz w:val="36"/>
              </w:rPr>
            </w:pPr>
          </w:p>
          <w:p w14:paraId="0991C1F3" w14:textId="77777777" w:rsidR="00B46090" w:rsidRDefault="00B46090" w:rsidP="00585437">
            <w:pPr>
              <w:pStyle w:val="TableParagraph"/>
              <w:spacing w:line="360" w:lineRule="auto"/>
              <w:ind w:left="107" w:right="526"/>
              <w:rPr>
                <w:sz w:val="24"/>
              </w:rPr>
            </w:pPr>
            <w:r>
              <w:rPr>
                <w:sz w:val="24"/>
              </w:rPr>
              <w:t>Works effectively and respectfully with a</w:t>
            </w:r>
            <w:r>
              <w:rPr>
                <w:spacing w:val="-15"/>
                <w:sz w:val="24"/>
              </w:rPr>
              <w:t xml:space="preserve"> </w:t>
            </w:r>
            <w:r>
              <w:rPr>
                <w:sz w:val="24"/>
              </w:rPr>
              <w:t>wide range of</w:t>
            </w:r>
            <w:r>
              <w:rPr>
                <w:spacing w:val="-1"/>
                <w:sz w:val="24"/>
              </w:rPr>
              <w:t xml:space="preserve"> </w:t>
            </w:r>
            <w:r>
              <w:rPr>
                <w:sz w:val="24"/>
              </w:rPr>
              <w:t>people.</w:t>
            </w:r>
          </w:p>
          <w:p w14:paraId="37CA306A" w14:textId="77777777" w:rsidR="00B46090" w:rsidRDefault="00B46090" w:rsidP="00585437">
            <w:pPr>
              <w:pStyle w:val="TableParagraph"/>
              <w:spacing w:before="3"/>
              <w:rPr>
                <w:sz w:val="24"/>
              </w:rPr>
            </w:pPr>
          </w:p>
          <w:p w14:paraId="62B021A1" w14:textId="77777777" w:rsidR="00B46090" w:rsidRDefault="00B46090" w:rsidP="00585437">
            <w:pPr>
              <w:pStyle w:val="TableParagraph"/>
              <w:spacing w:line="410" w:lineRule="atLeast"/>
              <w:ind w:left="107" w:right="105"/>
              <w:rPr>
                <w:sz w:val="24"/>
              </w:rPr>
            </w:pPr>
            <w:r>
              <w:rPr>
                <w:sz w:val="24"/>
              </w:rPr>
              <w:t>Fosters inclusive and constructive team work</w:t>
            </w:r>
            <w:r>
              <w:rPr>
                <w:spacing w:val="-16"/>
                <w:sz w:val="24"/>
              </w:rPr>
              <w:t xml:space="preserve"> </w:t>
            </w:r>
            <w:r>
              <w:rPr>
                <w:sz w:val="24"/>
              </w:rPr>
              <w:t>and problem-solving.</w:t>
            </w:r>
          </w:p>
        </w:tc>
        <w:tc>
          <w:tcPr>
            <w:tcW w:w="694" w:type="dxa"/>
            <w:tcBorders>
              <w:top w:val="single" w:sz="4" w:space="0" w:color="000000"/>
              <w:left w:val="single" w:sz="4" w:space="0" w:color="000000"/>
              <w:bottom w:val="single" w:sz="4" w:space="0" w:color="000000"/>
              <w:right w:val="single" w:sz="4" w:space="0" w:color="000000"/>
            </w:tcBorders>
          </w:tcPr>
          <w:p w14:paraId="1A071680" w14:textId="77777777" w:rsidR="00B46090" w:rsidRDefault="00B46090" w:rsidP="00585437">
            <w:pPr>
              <w:pStyle w:val="TableParagraph"/>
              <w:spacing w:before="82"/>
              <w:ind w:left="106"/>
              <w:rPr>
                <w:sz w:val="24"/>
              </w:rPr>
            </w:pPr>
            <w:r>
              <w:rPr>
                <w:sz w:val="24"/>
              </w:rPr>
              <w:t>IA</w:t>
            </w:r>
          </w:p>
          <w:p w14:paraId="1CF6ED64" w14:textId="77777777" w:rsidR="00B46090" w:rsidRDefault="00B46090" w:rsidP="00585437">
            <w:pPr>
              <w:pStyle w:val="TableParagraph"/>
              <w:rPr>
                <w:sz w:val="26"/>
              </w:rPr>
            </w:pPr>
          </w:p>
          <w:p w14:paraId="47FDD458" w14:textId="77777777" w:rsidR="00B46090" w:rsidRDefault="00B46090" w:rsidP="00585437">
            <w:pPr>
              <w:pStyle w:val="TableParagraph"/>
              <w:rPr>
                <w:sz w:val="26"/>
              </w:rPr>
            </w:pPr>
          </w:p>
          <w:p w14:paraId="6FC80497" w14:textId="77777777" w:rsidR="00B46090" w:rsidRDefault="00B46090" w:rsidP="00585437">
            <w:pPr>
              <w:pStyle w:val="TableParagraph"/>
              <w:spacing w:before="1"/>
              <w:rPr>
                <w:sz w:val="32"/>
              </w:rPr>
            </w:pPr>
          </w:p>
          <w:p w14:paraId="6764FFC7" w14:textId="77777777" w:rsidR="00B46090" w:rsidRDefault="00B46090" w:rsidP="00585437">
            <w:pPr>
              <w:pStyle w:val="TableParagraph"/>
              <w:ind w:left="106"/>
              <w:rPr>
                <w:sz w:val="24"/>
              </w:rPr>
            </w:pPr>
            <w:r>
              <w:rPr>
                <w:sz w:val="24"/>
              </w:rPr>
              <w:t>IA</w:t>
            </w:r>
          </w:p>
          <w:p w14:paraId="28B556ED" w14:textId="77777777" w:rsidR="00B46090" w:rsidRDefault="00B46090" w:rsidP="00585437">
            <w:pPr>
              <w:pStyle w:val="TableParagraph"/>
              <w:rPr>
                <w:sz w:val="26"/>
              </w:rPr>
            </w:pPr>
          </w:p>
          <w:p w14:paraId="4FD48F93" w14:textId="77777777" w:rsidR="00B46090" w:rsidRDefault="00B46090" w:rsidP="00585437">
            <w:pPr>
              <w:pStyle w:val="TableParagraph"/>
              <w:rPr>
                <w:sz w:val="26"/>
              </w:rPr>
            </w:pPr>
          </w:p>
          <w:p w14:paraId="2894CD33" w14:textId="77777777" w:rsidR="00B46090" w:rsidRDefault="00B46090" w:rsidP="00585437">
            <w:pPr>
              <w:pStyle w:val="TableParagraph"/>
              <w:spacing w:before="10"/>
              <w:rPr>
                <w:sz w:val="31"/>
              </w:rPr>
            </w:pPr>
          </w:p>
          <w:p w14:paraId="6F90EC59" w14:textId="77777777" w:rsidR="00B46090" w:rsidRDefault="00B46090" w:rsidP="00585437">
            <w:pPr>
              <w:pStyle w:val="TableParagraph"/>
              <w:ind w:left="106"/>
              <w:rPr>
                <w:sz w:val="24"/>
              </w:rPr>
            </w:pPr>
            <w:r>
              <w:rPr>
                <w:sz w:val="24"/>
              </w:rPr>
              <w:t>IA</w:t>
            </w:r>
          </w:p>
        </w:tc>
      </w:tr>
      <w:tr w:rsidR="00B46090" w14:paraId="6A7A2DAD" w14:textId="77777777" w:rsidTr="00585437">
        <w:trPr>
          <w:trHeight w:val="3398"/>
        </w:trPr>
        <w:tc>
          <w:tcPr>
            <w:tcW w:w="2912" w:type="dxa"/>
            <w:tcBorders>
              <w:top w:val="single" w:sz="4" w:space="0" w:color="000000"/>
              <w:left w:val="single" w:sz="4" w:space="0" w:color="000000"/>
              <w:bottom w:val="single" w:sz="4" w:space="0" w:color="000000"/>
              <w:right w:val="single" w:sz="4" w:space="0" w:color="000000"/>
            </w:tcBorders>
          </w:tcPr>
          <w:p w14:paraId="07FA5DD4" w14:textId="77777777" w:rsidR="00B46090" w:rsidRDefault="00B46090" w:rsidP="00585437">
            <w:pPr>
              <w:pStyle w:val="TableParagraph"/>
              <w:rPr>
                <w:sz w:val="26"/>
              </w:rPr>
            </w:pPr>
          </w:p>
          <w:p w14:paraId="2AEE5280" w14:textId="77777777" w:rsidR="00B46090" w:rsidRDefault="00B46090" w:rsidP="00585437">
            <w:pPr>
              <w:pStyle w:val="TableParagraph"/>
              <w:rPr>
                <w:sz w:val="26"/>
              </w:rPr>
            </w:pPr>
          </w:p>
          <w:p w14:paraId="13DFD317" w14:textId="77777777" w:rsidR="00B46090" w:rsidRDefault="00B46090" w:rsidP="00585437">
            <w:pPr>
              <w:pStyle w:val="TableParagraph"/>
              <w:rPr>
                <w:sz w:val="26"/>
              </w:rPr>
            </w:pPr>
          </w:p>
          <w:p w14:paraId="0CB1E3FD" w14:textId="77777777" w:rsidR="00B46090" w:rsidRDefault="00B46090" w:rsidP="00585437">
            <w:pPr>
              <w:pStyle w:val="TableParagraph"/>
              <w:spacing w:before="221" w:line="360" w:lineRule="auto"/>
              <w:ind w:left="107" w:right="426"/>
              <w:rPr>
                <w:sz w:val="24"/>
              </w:rPr>
            </w:pPr>
            <w:r>
              <w:rPr>
                <w:sz w:val="24"/>
              </w:rPr>
              <w:t>Research, Knowledge Exchange and Professional Practice</w:t>
            </w:r>
          </w:p>
        </w:tc>
        <w:tc>
          <w:tcPr>
            <w:tcW w:w="5464" w:type="dxa"/>
            <w:tcBorders>
              <w:top w:val="single" w:sz="4" w:space="0" w:color="000000"/>
              <w:left w:val="single" w:sz="4" w:space="0" w:color="000000"/>
              <w:bottom w:val="single" w:sz="4" w:space="0" w:color="000000"/>
              <w:right w:val="single" w:sz="4" w:space="0" w:color="000000"/>
            </w:tcBorders>
          </w:tcPr>
          <w:p w14:paraId="1F841117" w14:textId="147D03E8" w:rsidR="00B46090" w:rsidRDefault="00B46090" w:rsidP="00585437">
            <w:pPr>
              <w:pStyle w:val="TableParagraph"/>
              <w:spacing w:before="84" w:line="360" w:lineRule="auto"/>
              <w:ind w:left="107" w:right="150"/>
              <w:rPr>
                <w:sz w:val="24"/>
              </w:rPr>
            </w:pPr>
            <w:r>
              <w:rPr>
                <w:sz w:val="24"/>
              </w:rPr>
              <w:t xml:space="preserve">Evidence of research, knowledge exchange and/ or professional practice that contributes to the advancement of </w:t>
            </w:r>
            <w:r w:rsidR="002041BC">
              <w:rPr>
                <w:sz w:val="24"/>
              </w:rPr>
              <w:t xml:space="preserve">Fine Art and Social Justice </w:t>
            </w:r>
            <w:r>
              <w:rPr>
                <w:sz w:val="24"/>
              </w:rPr>
              <w:t>activity and is relevant to the goals of the Programme, College and University.</w:t>
            </w:r>
          </w:p>
          <w:p w14:paraId="28907154" w14:textId="77777777" w:rsidR="00B46090" w:rsidRDefault="00B46090" w:rsidP="00585437">
            <w:pPr>
              <w:pStyle w:val="TableParagraph"/>
              <w:spacing w:before="4"/>
              <w:rPr>
                <w:sz w:val="24"/>
              </w:rPr>
            </w:pPr>
          </w:p>
          <w:p w14:paraId="4858726A" w14:textId="77777777" w:rsidR="00B46090" w:rsidRDefault="00B46090" w:rsidP="00585437">
            <w:pPr>
              <w:pStyle w:val="TableParagraph"/>
              <w:spacing w:line="410" w:lineRule="atLeast"/>
              <w:ind w:left="107" w:right="377"/>
              <w:rPr>
                <w:sz w:val="24"/>
              </w:rPr>
            </w:pPr>
            <w:r>
              <w:rPr>
                <w:sz w:val="24"/>
              </w:rPr>
              <w:t>Evidence of using contacts within subject peer group to develop partnerships or collaboration.</w:t>
            </w:r>
          </w:p>
          <w:p w14:paraId="042A309E" w14:textId="77777777" w:rsidR="00B46090" w:rsidRDefault="00B46090" w:rsidP="00585437">
            <w:pPr>
              <w:pStyle w:val="TableParagraph"/>
              <w:spacing w:line="410" w:lineRule="atLeast"/>
              <w:ind w:left="107" w:right="377"/>
              <w:rPr>
                <w:sz w:val="24"/>
              </w:rPr>
            </w:pPr>
          </w:p>
          <w:p w14:paraId="6197C449" w14:textId="77777777" w:rsidR="00B46090" w:rsidRDefault="00B46090" w:rsidP="00585437">
            <w:pPr>
              <w:pStyle w:val="TableParagraph"/>
              <w:spacing w:line="410" w:lineRule="atLeast"/>
              <w:ind w:left="107" w:right="377"/>
              <w:rPr>
                <w:sz w:val="24"/>
              </w:rPr>
            </w:pPr>
            <w:r w:rsidRPr="00BC3E96">
              <w:rPr>
                <w:sz w:val="24"/>
              </w:rPr>
              <w:t>Familiar with debates and research relating to decolonising the curriculum and awarding gaps within the HE Sector.</w:t>
            </w:r>
          </w:p>
        </w:tc>
        <w:tc>
          <w:tcPr>
            <w:tcW w:w="694" w:type="dxa"/>
            <w:tcBorders>
              <w:top w:val="single" w:sz="4" w:space="0" w:color="000000"/>
              <w:left w:val="single" w:sz="4" w:space="0" w:color="000000"/>
              <w:bottom w:val="single" w:sz="4" w:space="0" w:color="000000"/>
              <w:right w:val="single" w:sz="4" w:space="0" w:color="000000"/>
            </w:tcBorders>
          </w:tcPr>
          <w:p w14:paraId="165208C7" w14:textId="77777777" w:rsidR="00B46090" w:rsidRDefault="00B46090" w:rsidP="00585437">
            <w:pPr>
              <w:pStyle w:val="TableParagraph"/>
              <w:rPr>
                <w:sz w:val="26"/>
              </w:rPr>
            </w:pPr>
          </w:p>
          <w:p w14:paraId="64276F1E" w14:textId="77777777" w:rsidR="00B46090" w:rsidRDefault="00B46090" w:rsidP="00585437">
            <w:pPr>
              <w:pStyle w:val="TableParagraph"/>
              <w:spacing w:before="198"/>
              <w:ind w:left="106"/>
              <w:rPr>
                <w:sz w:val="24"/>
              </w:rPr>
            </w:pPr>
            <w:r>
              <w:rPr>
                <w:sz w:val="24"/>
              </w:rPr>
              <w:t>IA</w:t>
            </w:r>
          </w:p>
          <w:p w14:paraId="57DEADE9" w14:textId="77777777" w:rsidR="00B46090" w:rsidRDefault="00B46090" w:rsidP="00585437">
            <w:pPr>
              <w:pStyle w:val="TableParagraph"/>
              <w:rPr>
                <w:sz w:val="26"/>
              </w:rPr>
            </w:pPr>
          </w:p>
          <w:p w14:paraId="14C29F96" w14:textId="77777777" w:rsidR="00B46090" w:rsidRDefault="00B46090" w:rsidP="00585437">
            <w:pPr>
              <w:pStyle w:val="TableParagraph"/>
              <w:rPr>
                <w:sz w:val="26"/>
              </w:rPr>
            </w:pPr>
          </w:p>
          <w:p w14:paraId="0970EC1A" w14:textId="77777777" w:rsidR="00B46090" w:rsidRDefault="00B46090" w:rsidP="00585437">
            <w:pPr>
              <w:pStyle w:val="TableParagraph"/>
              <w:rPr>
                <w:sz w:val="26"/>
              </w:rPr>
            </w:pPr>
          </w:p>
          <w:p w14:paraId="4C1E542C" w14:textId="77777777" w:rsidR="00B46090" w:rsidRDefault="00B46090" w:rsidP="00585437">
            <w:pPr>
              <w:pStyle w:val="TableParagraph"/>
              <w:rPr>
                <w:sz w:val="26"/>
              </w:rPr>
            </w:pPr>
          </w:p>
          <w:p w14:paraId="428FF4B3" w14:textId="77777777" w:rsidR="00B46090" w:rsidRDefault="00B46090" w:rsidP="00585437">
            <w:pPr>
              <w:pStyle w:val="TableParagraph"/>
              <w:rPr>
                <w:sz w:val="26"/>
              </w:rPr>
            </w:pPr>
          </w:p>
          <w:p w14:paraId="27AB5344" w14:textId="77777777" w:rsidR="00B46090" w:rsidRDefault="00B46090" w:rsidP="00585437">
            <w:pPr>
              <w:pStyle w:val="TableParagraph"/>
              <w:spacing w:before="2"/>
              <w:rPr>
                <w:sz w:val="28"/>
              </w:rPr>
            </w:pPr>
          </w:p>
          <w:p w14:paraId="72A6222E" w14:textId="77777777" w:rsidR="00B46090" w:rsidRDefault="00B46090" w:rsidP="00585437">
            <w:pPr>
              <w:pStyle w:val="TableParagraph"/>
              <w:ind w:left="106"/>
              <w:rPr>
                <w:sz w:val="24"/>
              </w:rPr>
            </w:pPr>
            <w:r>
              <w:rPr>
                <w:sz w:val="24"/>
              </w:rPr>
              <w:t>IA</w:t>
            </w:r>
          </w:p>
        </w:tc>
      </w:tr>
      <w:tr w:rsidR="00B46090" w14:paraId="5E88C686" w14:textId="77777777" w:rsidTr="00585437">
        <w:trPr>
          <w:trHeight w:val="1326"/>
        </w:trPr>
        <w:tc>
          <w:tcPr>
            <w:tcW w:w="2912" w:type="dxa"/>
            <w:tcBorders>
              <w:top w:val="single" w:sz="4" w:space="0" w:color="000000"/>
              <w:left w:val="single" w:sz="4" w:space="0" w:color="000000"/>
              <w:bottom w:val="single" w:sz="4" w:space="0" w:color="000000"/>
              <w:right w:val="single" w:sz="4" w:space="0" w:color="000000"/>
            </w:tcBorders>
          </w:tcPr>
          <w:p w14:paraId="6C37467F" w14:textId="77777777" w:rsidR="00B46090" w:rsidRDefault="00B46090" w:rsidP="00585437">
            <w:pPr>
              <w:pStyle w:val="TableParagraph"/>
              <w:rPr>
                <w:sz w:val="25"/>
              </w:rPr>
            </w:pPr>
          </w:p>
          <w:p w14:paraId="1F98719F" w14:textId="77777777" w:rsidR="00B46090" w:rsidRDefault="00B46090" w:rsidP="00585437">
            <w:pPr>
              <w:pStyle w:val="TableParagraph"/>
              <w:spacing w:before="1" w:line="360" w:lineRule="auto"/>
              <w:ind w:left="107" w:right="253"/>
              <w:rPr>
                <w:sz w:val="24"/>
              </w:rPr>
            </w:pPr>
            <w:r>
              <w:rPr>
                <w:sz w:val="24"/>
              </w:rPr>
              <w:t>Planning and Managing Resources</w:t>
            </w:r>
          </w:p>
        </w:tc>
        <w:tc>
          <w:tcPr>
            <w:tcW w:w="5464" w:type="dxa"/>
            <w:tcBorders>
              <w:top w:val="single" w:sz="4" w:space="0" w:color="000000"/>
              <w:left w:val="single" w:sz="4" w:space="0" w:color="000000"/>
              <w:bottom w:val="single" w:sz="4" w:space="0" w:color="000000"/>
              <w:right w:val="single" w:sz="4" w:space="0" w:color="000000"/>
            </w:tcBorders>
          </w:tcPr>
          <w:p w14:paraId="364BA16D" w14:textId="77777777" w:rsidR="00B46090" w:rsidRDefault="00B46090" w:rsidP="00585437">
            <w:pPr>
              <w:pStyle w:val="TableParagraph"/>
              <w:spacing w:before="82" w:line="360" w:lineRule="auto"/>
              <w:ind w:left="107" w:right="924"/>
              <w:rPr>
                <w:sz w:val="24"/>
              </w:rPr>
            </w:pPr>
            <w:r>
              <w:rPr>
                <w:sz w:val="24"/>
              </w:rPr>
              <w:t>Plans, prioritises and manages resources effectively to achieve objectives.</w:t>
            </w:r>
          </w:p>
        </w:tc>
        <w:tc>
          <w:tcPr>
            <w:tcW w:w="694" w:type="dxa"/>
            <w:tcBorders>
              <w:top w:val="single" w:sz="4" w:space="0" w:color="000000"/>
              <w:left w:val="single" w:sz="4" w:space="0" w:color="000000"/>
              <w:bottom w:val="single" w:sz="4" w:space="0" w:color="000000"/>
              <w:right w:val="single" w:sz="4" w:space="0" w:color="000000"/>
            </w:tcBorders>
          </w:tcPr>
          <w:p w14:paraId="0E7CA313" w14:textId="77777777" w:rsidR="00B46090" w:rsidRDefault="00B46090" w:rsidP="00585437">
            <w:pPr>
              <w:pStyle w:val="TableParagraph"/>
              <w:spacing w:before="82"/>
              <w:ind w:left="106"/>
              <w:rPr>
                <w:sz w:val="24"/>
              </w:rPr>
            </w:pPr>
            <w:r>
              <w:rPr>
                <w:sz w:val="24"/>
              </w:rPr>
              <w:t>IA</w:t>
            </w:r>
          </w:p>
        </w:tc>
      </w:tr>
    </w:tbl>
    <w:p w14:paraId="4034EC7B" w14:textId="77777777" w:rsidR="00B46090" w:rsidRDefault="00B46090" w:rsidP="00B46090"/>
    <w:p w14:paraId="7A8B3E61" w14:textId="77777777" w:rsidR="00C56094" w:rsidRDefault="00C56094">
      <w:pPr>
        <w:rPr>
          <w:sz w:val="24"/>
        </w:rPr>
        <w:sectPr w:rsidR="00C56094">
          <w:pgSz w:w="11910" w:h="16840"/>
          <w:pgMar w:top="1640" w:right="1140" w:bottom="1000" w:left="1320" w:header="768" w:footer="813" w:gutter="0"/>
          <w:cols w:space="720"/>
        </w:sectPr>
      </w:pPr>
    </w:p>
    <w:p w14:paraId="53D1C86B" w14:textId="18C6B1E2" w:rsidR="007A485B" w:rsidRDefault="00B46090" w:rsidP="008931C7">
      <w:pPr>
        <w:spacing w:before="262"/>
      </w:pPr>
      <w:r>
        <w:rPr>
          <w:b/>
          <w:sz w:val="20"/>
        </w:rPr>
        <w:lastRenderedPageBreak/>
        <w:t xml:space="preserve">  </w:t>
      </w:r>
    </w:p>
    <w:sectPr w:rsidR="007A485B">
      <w:pgSz w:w="11910" w:h="16840"/>
      <w:pgMar w:top="1640" w:right="1140" w:bottom="1000" w:left="1320" w:header="768"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97B05" w14:textId="77777777" w:rsidR="00722A53" w:rsidRDefault="00722A53">
      <w:r>
        <w:separator/>
      </w:r>
    </w:p>
  </w:endnote>
  <w:endnote w:type="continuationSeparator" w:id="0">
    <w:p w14:paraId="339D3302" w14:textId="77777777" w:rsidR="00722A53" w:rsidRDefault="0072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0360A" w14:textId="77777777" w:rsidR="00C56094" w:rsidRDefault="00975EC8">
    <w:pPr>
      <w:pStyle w:val="BodyText"/>
      <w:spacing w:line="14" w:lineRule="auto"/>
      <w:rPr>
        <w:sz w:val="20"/>
      </w:rPr>
    </w:pPr>
    <w:r>
      <w:rPr>
        <w:noProof/>
        <w:lang w:bidi="ar-SA"/>
      </w:rPr>
      <mc:AlternateContent>
        <mc:Choice Requires="wps">
          <w:drawing>
            <wp:anchor distT="0" distB="0" distL="114300" distR="114300" simplePos="0" relativeHeight="251227136" behindDoc="1" locked="0" layoutInCell="1" allowOverlap="1" wp14:anchorId="0C4D1975" wp14:editId="04D65F12">
              <wp:simplePos x="0" y="0"/>
              <wp:positionH relativeFrom="page">
                <wp:posOffset>1061720</wp:posOffset>
              </wp:positionH>
              <wp:positionV relativeFrom="page">
                <wp:posOffset>9985375</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CCE9F" w14:textId="77777777" w:rsidR="00C56094" w:rsidRDefault="00DF437D">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Text Box 2" o:spid="_x0000_s1026" type="#_x0000_t202" style="position:absolute;margin-left:83.6pt;margin-top:786.25pt;width:142.1pt;height:15.45pt;z-index:-2520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TshdESjko485Mo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" filled="f" stroked="f">
              <v:textbox inset="0,0,0,0">
                <w:txbxContent>
                  <w:p w:rsidR="00C56094" w:rsidRDefault="00DF437D">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28160" behindDoc="1" locked="0" layoutInCell="1" allowOverlap="1" wp14:anchorId="2F09E68B" wp14:editId="29DE3465">
              <wp:simplePos x="0" y="0"/>
              <wp:positionH relativeFrom="page">
                <wp:posOffset>6523990</wp:posOffset>
              </wp:positionH>
              <wp:positionV relativeFrom="page">
                <wp:posOffset>9985375</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063CA" w14:textId="07096A89" w:rsidR="00C56094" w:rsidRDefault="00DF437D">
                          <w:pPr>
                            <w:pStyle w:val="BodyText"/>
                            <w:spacing w:before="12"/>
                            <w:ind w:left="60"/>
                          </w:pPr>
                          <w:r>
                            <w:fldChar w:fldCharType="begin"/>
                          </w:r>
                          <w:r>
                            <w:rPr>
                              <w:w w:val="99"/>
                            </w:rPr>
                            <w:instrText xml:space="preserve"> PAGE </w:instrText>
                          </w:r>
                          <w:r>
                            <w:fldChar w:fldCharType="separate"/>
                          </w:r>
                          <w:r w:rsidR="00697C28">
                            <w:rPr>
                              <w:noProof/>
                              <w:w w:val="9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9E68B" id="_x0000_t202" coordsize="21600,21600" o:spt="202" path="m,l,21600r21600,l21600,xe">
              <v:stroke joinstyle="miter"/>
              <v:path gradientshapeok="t" o:connecttype="rect"/>
            </v:shapetype>
            <v:shape id="Text Box 1" o:spid="_x0000_s1027" type="#_x0000_t202" style="position:absolute;margin-left:513.7pt;margin-top:786.25pt;width:12.7pt;height:15.45pt;z-index:-2520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XarQ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" filled="f" stroked="f">
              <v:textbox inset="0,0,0,0">
                <w:txbxContent>
                  <w:p w14:paraId="2BF063CA" w14:textId="07096A89" w:rsidR="00C56094" w:rsidRDefault="00DF437D">
                    <w:pPr>
                      <w:pStyle w:val="BodyText"/>
                      <w:spacing w:before="12"/>
                      <w:ind w:left="60"/>
                    </w:pPr>
                    <w:r>
                      <w:fldChar w:fldCharType="begin"/>
                    </w:r>
                    <w:r>
                      <w:rPr>
                        <w:w w:val="99"/>
                      </w:rPr>
                      <w:instrText xml:space="preserve"> PAGE </w:instrText>
                    </w:r>
                    <w:r>
                      <w:fldChar w:fldCharType="separate"/>
                    </w:r>
                    <w:r w:rsidR="00697C28">
                      <w:rPr>
                        <w:noProof/>
                        <w:w w:val="99"/>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0ED88" w14:textId="77777777" w:rsidR="00722A53" w:rsidRDefault="00722A53">
      <w:r>
        <w:separator/>
      </w:r>
    </w:p>
  </w:footnote>
  <w:footnote w:type="continuationSeparator" w:id="0">
    <w:p w14:paraId="280B5CFE" w14:textId="77777777" w:rsidR="00722A53" w:rsidRDefault="00722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053C8" w14:textId="77777777" w:rsidR="00C56094" w:rsidRDefault="00DF437D">
    <w:pPr>
      <w:pStyle w:val="BodyText"/>
      <w:spacing w:line="14" w:lineRule="auto"/>
      <w:rPr>
        <w:sz w:val="20"/>
      </w:rPr>
    </w:pPr>
    <w:r>
      <w:rPr>
        <w:noProof/>
        <w:lang w:bidi="ar-SA"/>
      </w:rPr>
      <w:drawing>
        <wp:anchor distT="0" distB="0" distL="0" distR="0" simplePos="0" relativeHeight="251226112" behindDoc="1" locked="0" layoutInCell="1" allowOverlap="1" wp14:anchorId="60FD6B5E" wp14:editId="750CEF81">
          <wp:simplePos x="0" y="0"/>
          <wp:positionH relativeFrom="page">
            <wp:posOffset>914400</wp:posOffset>
          </wp:positionH>
          <wp:positionV relativeFrom="page">
            <wp:posOffset>487719</wp:posOffset>
          </wp:positionV>
          <wp:extent cx="1090397" cy="495895"/>
          <wp:effectExtent l="0" t="0" r="0" b="0"/>
          <wp:wrapNone/>
          <wp:docPr id="1" name="image1.png" descr="image here is of ual business logo&#10;" title="ual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1A42"/>
    <w:multiLevelType w:val="hybridMultilevel"/>
    <w:tmpl w:val="F61637C4"/>
    <w:lvl w:ilvl="0" w:tplc="E1E49D26">
      <w:numFmt w:val="bullet"/>
      <w:lvlText w:val=""/>
      <w:lvlJc w:val="left"/>
      <w:pPr>
        <w:ind w:left="827" w:hanging="360"/>
      </w:pPr>
      <w:rPr>
        <w:rFonts w:ascii="Symbol" w:eastAsia="Symbol" w:hAnsi="Symbol" w:cs="Symbol" w:hint="default"/>
        <w:w w:val="100"/>
        <w:sz w:val="24"/>
        <w:szCs w:val="24"/>
        <w:lang w:val="en-GB" w:eastAsia="en-GB" w:bidi="en-GB"/>
      </w:rPr>
    </w:lvl>
    <w:lvl w:ilvl="1" w:tplc="25382E44">
      <w:numFmt w:val="bullet"/>
      <w:lvlText w:val="•"/>
      <w:lvlJc w:val="left"/>
      <w:pPr>
        <w:ind w:left="1658" w:hanging="360"/>
      </w:pPr>
      <w:rPr>
        <w:rFonts w:hint="default"/>
        <w:lang w:val="en-GB" w:eastAsia="en-GB" w:bidi="en-GB"/>
      </w:rPr>
    </w:lvl>
    <w:lvl w:ilvl="2" w:tplc="4824E9AC">
      <w:numFmt w:val="bullet"/>
      <w:lvlText w:val="•"/>
      <w:lvlJc w:val="left"/>
      <w:pPr>
        <w:ind w:left="2497" w:hanging="360"/>
      </w:pPr>
      <w:rPr>
        <w:rFonts w:hint="default"/>
        <w:lang w:val="en-GB" w:eastAsia="en-GB" w:bidi="en-GB"/>
      </w:rPr>
    </w:lvl>
    <w:lvl w:ilvl="3" w:tplc="0D0E358E">
      <w:numFmt w:val="bullet"/>
      <w:lvlText w:val="•"/>
      <w:lvlJc w:val="left"/>
      <w:pPr>
        <w:ind w:left="3336" w:hanging="360"/>
      </w:pPr>
      <w:rPr>
        <w:rFonts w:hint="default"/>
        <w:lang w:val="en-GB" w:eastAsia="en-GB" w:bidi="en-GB"/>
      </w:rPr>
    </w:lvl>
    <w:lvl w:ilvl="4" w:tplc="D5C6A20E">
      <w:numFmt w:val="bullet"/>
      <w:lvlText w:val="•"/>
      <w:lvlJc w:val="left"/>
      <w:pPr>
        <w:ind w:left="4175" w:hanging="360"/>
      </w:pPr>
      <w:rPr>
        <w:rFonts w:hint="default"/>
        <w:lang w:val="en-GB" w:eastAsia="en-GB" w:bidi="en-GB"/>
      </w:rPr>
    </w:lvl>
    <w:lvl w:ilvl="5" w:tplc="65560246">
      <w:numFmt w:val="bullet"/>
      <w:lvlText w:val="•"/>
      <w:lvlJc w:val="left"/>
      <w:pPr>
        <w:ind w:left="5014" w:hanging="360"/>
      </w:pPr>
      <w:rPr>
        <w:rFonts w:hint="default"/>
        <w:lang w:val="en-GB" w:eastAsia="en-GB" w:bidi="en-GB"/>
      </w:rPr>
    </w:lvl>
    <w:lvl w:ilvl="6" w:tplc="7A520F3C">
      <w:numFmt w:val="bullet"/>
      <w:lvlText w:val="•"/>
      <w:lvlJc w:val="left"/>
      <w:pPr>
        <w:ind w:left="5852" w:hanging="360"/>
      </w:pPr>
      <w:rPr>
        <w:rFonts w:hint="default"/>
        <w:lang w:val="en-GB" w:eastAsia="en-GB" w:bidi="en-GB"/>
      </w:rPr>
    </w:lvl>
    <w:lvl w:ilvl="7" w:tplc="E29E6ABC">
      <w:numFmt w:val="bullet"/>
      <w:lvlText w:val="•"/>
      <w:lvlJc w:val="left"/>
      <w:pPr>
        <w:ind w:left="6691" w:hanging="360"/>
      </w:pPr>
      <w:rPr>
        <w:rFonts w:hint="default"/>
        <w:lang w:val="en-GB" w:eastAsia="en-GB" w:bidi="en-GB"/>
      </w:rPr>
    </w:lvl>
    <w:lvl w:ilvl="8" w:tplc="460207E8">
      <w:numFmt w:val="bullet"/>
      <w:lvlText w:val="•"/>
      <w:lvlJc w:val="left"/>
      <w:pPr>
        <w:ind w:left="7530" w:hanging="360"/>
      </w:pPr>
      <w:rPr>
        <w:rFonts w:hint="default"/>
        <w:lang w:val="en-GB" w:eastAsia="en-GB" w:bidi="en-GB"/>
      </w:rPr>
    </w:lvl>
  </w:abstractNum>
  <w:abstractNum w:abstractNumId="1" w15:restartNumberingAfterBreak="0">
    <w:nsid w:val="51DC396A"/>
    <w:multiLevelType w:val="hybridMultilevel"/>
    <w:tmpl w:val="A696386E"/>
    <w:lvl w:ilvl="0" w:tplc="548E297C">
      <w:numFmt w:val="bullet"/>
      <w:lvlText w:val=""/>
      <w:lvlJc w:val="left"/>
      <w:pPr>
        <w:ind w:left="827" w:hanging="360"/>
      </w:pPr>
      <w:rPr>
        <w:rFonts w:ascii="Symbol" w:eastAsia="Symbol" w:hAnsi="Symbol" w:cs="Symbol" w:hint="default"/>
        <w:w w:val="100"/>
        <w:sz w:val="24"/>
        <w:szCs w:val="24"/>
        <w:lang w:val="en-GB" w:eastAsia="en-GB" w:bidi="en-GB"/>
      </w:rPr>
    </w:lvl>
    <w:lvl w:ilvl="1" w:tplc="DE586A50">
      <w:numFmt w:val="bullet"/>
      <w:lvlText w:val="•"/>
      <w:lvlJc w:val="left"/>
      <w:pPr>
        <w:ind w:left="1658" w:hanging="360"/>
      </w:pPr>
      <w:rPr>
        <w:rFonts w:hint="default"/>
        <w:lang w:val="en-GB" w:eastAsia="en-GB" w:bidi="en-GB"/>
      </w:rPr>
    </w:lvl>
    <w:lvl w:ilvl="2" w:tplc="E9840CDC">
      <w:numFmt w:val="bullet"/>
      <w:lvlText w:val="•"/>
      <w:lvlJc w:val="left"/>
      <w:pPr>
        <w:ind w:left="2497" w:hanging="360"/>
      </w:pPr>
      <w:rPr>
        <w:rFonts w:hint="default"/>
        <w:lang w:val="en-GB" w:eastAsia="en-GB" w:bidi="en-GB"/>
      </w:rPr>
    </w:lvl>
    <w:lvl w:ilvl="3" w:tplc="CA50EC6E">
      <w:numFmt w:val="bullet"/>
      <w:lvlText w:val="•"/>
      <w:lvlJc w:val="left"/>
      <w:pPr>
        <w:ind w:left="3336" w:hanging="360"/>
      </w:pPr>
      <w:rPr>
        <w:rFonts w:hint="default"/>
        <w:lang w:val="en-GB" w:eastAsia="en-GB" w:bidi="en-GB"/>
      </w:rPr>
    </w:lvl>
    <w:lvl w:ilvl="4" w:tplc="DC16D91C">
      <w:numFmt w:val="bullet"/>
      <w:lvlText w:val="•"/>
      <w:lvlJc w:val="left"/>
      <w:pPr>
        <w:ind w:left="4175" w:hanging="360"/>
      </w:pPr>
      <w:rPr>
        <w:rFonts w:hint="default"/>
        <w:lang w:val="en-GB" w:eastAsia="en-GB" w:bidi="en-GB"/>
      </w:rPr>
    </w:lvl>
    <w:lvl w:ilvl="5" w:tplc="C492A242">
      <w:numFmt w:val="bullet"/>
      <w:lvlText w:val="•"/>
      <w:lvlJc w:val="left"/>
      <w:pPr>
        <w:ind w:left="5014" w:hanging="360"/>
      </w:pPr>
      <w:rPr>
        <w:rFonts w:hint="default"/>
        <w:lang w:val="en-GB" w:eastAsia="en-GB" w:bidi="en-GB"/>
      </w:rPr>
    </w:lvl>
    <w:lvl w:ilvl="6" w:tplc="70165868">
      <w:numFmt w:val="bullet"/>
      <w:lvlText w:val="•"/>
      <w:lvlJc w:val="left"/>
      <w:pPr>
        <w:ind w:left="5852" w:hanging="360"/>
      </w:pPr>
      <w:rPr>
        <w:rFonts w:hint="default"/>
        <w:lang w:val="en-GB" w:eastAsia="en-GB" w:bidi="en-GB"/>
      </w:rPr>
    </w:lvl>
    <w:lvl w:ilvl="7" w:tplc="091A9BF8">
      <w:numFmt w:val="bullet"/>
      <w:lvlText w:val="•"/>
      <w:lvlJc w:val="left"/>
      <w:pPr>
        <w:ind w:left="6691" w:hanging="360"/>
      </w:pPr>
      <w:rPr>
        <w:rFonts w:hint="default"/>
        <w:lang w:val="en-GB" w:eastAsia="en-GB" w:bidi="en-GB"/>
      </w:rPr>
    </w:lvl>
    <w:lvl w:ilvl="8" w:tplc="289A089E">
      <w:numFmt w:val="bullet"/>
      <w:lvlText w:val="•"/>
      <w:lvlJc w:val="left"/>
      <w:pPr>
        <w:ind w:left="7530" w:hanging="360"/>
      </w:pPr>
      <w:rPr>
        <w:rFonts w:hint="default"/>
        <w:lang w:val="en-GB" w:eastAsia="en-GB" w:bidi="en-GB"/>
      </w:rPr>
    </w:lvl>
  </w:abstractNum>
  <w:abstractNum w:abstractNumId="2" w15:restartNumberingAfterBreak="0">
    <w:nsid w:val="5E0D642D"/>
    <w:multiLevelType w:val="hybridMultilevel"/>
    <w:tmpl w:val="AE4C46BA"/>
    <w:lvl w:ilvl="0" w:tplc="E3605E66">
      <w:numFmt w:val="bullet"/>
      <w:lvlText w:val=""/>
      <w:lvlJc w:val="left"/>
      <w:pPr>
        <w:ind w:left="827" w:hanging="360"/>
      </w:pPr>
      <w:rPr>
        <w:rFonts w:ascii="Symbol" w:eastAsia="Symbol" w:hAnsi="Symbol" w:cs="Symbol" w:hint="default"/>
        <w:w w:val="100"/>
        <w:sz w:val="24"/>
        <w:szCs w:val="24"/>
        <w:lang w:val="en-GB" w:eastAsia="en-GB" w:bidi="en-GB"/>
      </w:rPr>
    </w:lvl>
    <w:lvl w:ilvl="1" w:tplc="EAA8E27A">
      <w:numFmt w:val="bullet"/>
      <w:lvlText w:val="•"/>
      <w:lvlJc w:val="left"/>
      <w:pPr>
        <w:ind w:left="1658" w:hanging="360"/>
      </w:pPr>
      <w:rPr>
        <w:rFonts w:hint="default"/>
        <w:lang w:val="en-GB" w:eastAsia="en-GB" w:bidi="en-GB"/>
      </w:rPr>
    </w:lvl>
    <w:lvl w:ilvl="2" w:tplc="FF20F5FA">
      <w:numFmt w:val="bullet"/>
      <w:lvlText w:val="•"/>
      <w:lvlJc w:val="left"/>
      <w:pPr>
        <w:ind w:left="2497" w:hanging="360"/>
      </w:pPr>
      <w:rPr>
        <w:rFonts w:hint="default"/>
        <w:lang w:val="en-GB" w:eastAsia="en-GB" w:bidi="en-GB"/>
      </w:rPr>
    </w:lvl>
    <w:lvl w:ilvl="3" w:tplc="158E6612">
      <w:numFmt w:val="bullet"/>
      <w:lvlText w:val="•"/>
      <w:lvlJc w:val="left"/>
      <w:pPr>
        <w:ind w:left="3336" w:hanging="360"/>
      </w:pPr>
      <w:rPr>
        <w:rFonts w:hint="default"/>
        <w:lang w:val="en-GB" w:eastAsia="en-GB" w:bidi="en-GB"/>
      </w:rPr>
    </w:lvl>
    <w:lvl w:ilvl="4" w:tplc="511E7ADC">
      <w:numFmt w:val="bullet"/>
      <w:lvlText w:val="•"/>
      <w:lvlJc w:val="left"/>
      <w:pPr>
        <w:ind w:left="4174" w:hanging="360"/>
      </w:pPr>
      <w:rPr>
        <w:rFonts w:hint="default"/>
        <w:lang w:val="en-GB" w:eastAsia="en-GB" w:bidi="en-GB"/>
      </w:rPr>
    </w:lvl>
    <w:lvl w:ilvl="5" w:tplc="A5647418">
      <w:numFmt w:val="bullet"/>
      <w:lvlText w:val="•"/>
      <w:lvlJc w:val="left"/>
      <w:pPr>
        <w:ind w:left="5013" w:hanging="360"/>
      </w:pPr>
      <w:rPr>
        <w:rFonts w:hint="default"/>
        <w:lang w:val="en-GB" w:eastAsia="en-GB" w:bidi="en-GB"/>
      </w:rPr>
    </w:lvl>
    <w:lvl w:ilvl="6" w:tplc="2B68B2DC">
      <w:numFmt w:val="bullet"/>
      <w:lvlText w:val="•"/>
      <w:lvlJc w:val="left"/>
      <w:pPr>
        <w:ind w:left="5852" w:hanging="360"/>
      </w:pPr>
      <w:rPr>
        <w:rFonts w:hint="default"/>
        <w:lang w:val="en-GB" w:eastAsia="en-GB" w:bidi="en-GB"/>
      </w:rPr>
    </w:lvl>
    <w:lvl w:ilvl="7" w:tplc="1060B5B6">
      <w:numFmt w:val="bullet"/>
      <w:lvlText w:val="•"/>
      <w:lvlJc w:val="left"/>
      <w:pPr>
        <w:ind w:left="6690" w:hanging="360"/>
      </w:pPr>
      <w:rPr>
        <w:rFonts w:hint="default"/>
        <w:lang w:val="en-GB" w:eastAsia="en-GB" w:bidi="en-GB"/>
      </w:rPr>
    </w:lvl>
    <w:lvl w:ilvl="8" w:tplc="96024510">
      <w:numFmt w:val="bullet"/>
      <w:lvlText w:val="•"/>
      <w:lvlJc w:val="left"/>
      <w:pPr>
        <w:ind w:left="7529" w:hanging="360"/>
      </w:pPr>
      <w:rPr>
        <w:rFonts w:hint="default"/>
        <w:lang w:val="en-GB" w:eastAsia="en-GB" w:bidi="en-GB"/>
      </w:rPr>
    </w:lvl>
  </w:abstractNum>
  <w:abstractNum w:abstractNumId="3" w15:restartNumberingAfterBreak="0">
    <w:nsid w:val="635D325A"/>
    <w:multiLevelType w:val="hybridMultilevel"/>
    <w:tmpl w:val="E08E234E"/>
    <w:lvl w:ilvl="0" w:tplc="DFD48650">
      <w:numFmt w:val="bullet"/>
      <w:lvlText w:val=""/>
      <w:lvlJc w:val="left"/>
      <w:pPr>
        <w:ind w:left="827" w:hanging="360"/>
      </w:pPr>
      <w:rPr>
        <w:rFonts w:ascii="Symbol" w:eastAsia="Symbol" w:hAnsi="Symbol" w:cs="Symbol" w:hint="default"/>
        <w:w w:val="100"/>
        <w:sz w:val="24"/>
        <w:szCs w:val="24"/>
        <w:lang w:val="en-GB" w:eastAsia="en-GB" w:bidi="en-GB"/>
      </w:rPr>
    </w:lvl>
    <w:lvl w:ilvl="1" w:tplc="0AA82DB0">
      <w:numFmt w:val="bullet"/>
      <w:lvlText w:val="•"/>
      <w:lvlJc w:val="left"/>
      <w:pPr>
        <w:ind w:left="1658" w:hanging="360"/>
      </w:pPr>
      <w:rPr>
        <w:rFonts w:hint="default"/>
        <w:lang w:val="en-GB" w:eastAsia="en-GB" w:bidi="en-GB"/>
      </w:rPr>
    </w:lvl>
    <w:lvl w:ilvl="2" w:tplc="371A6158">
      <w:numFmt w:val="bullet"/>
      <w:lvlText w:val="•"/>
      <w:lvlJc w:val="left"/>
      <w:pPr>
        <w:ind w:left="2497" w:hanging="360"/>
      </w:pPr>
      <w:rPr>
        <w:rFonts w:hint="default"/>
        <w:lang w:val="en-GB" w:eastAsia="en-GB" w:bidi="en-GB"/>
      </w:rPr>
    </w:lvl>
    <w:lvl w:ilvl="3" w:tplc="F768F328">
      <w:numFmt w:val="bullet"/>
      <w:lvlText w:val="•"/>
      <w:lvlJc w:val="left"/>
      <w:pPr>
        <w:ind w:left="3336" w:hanging="360"/>
      </w:pPr>
      <w:rPr>
        <w:rFonts w:hint="default"/>
        <w:lang w:val="en-GB" w:eastAsia="en-GB" w:bidi="en-GB"/>
      </w:rPr>
    </w:lvl>
    <w:lvl w:ilvl="4" w:tplc="F320BA5C">
      <w:numFmt w:val="bullet"/>
      <w:lvlText w:val="•"/>
      <w:lvlJc w:val="left"/>
      <w:pPr>
        <w:ind w:left="4175" w:hanging="360"/>
      </w:pPr>
      <w:rPr>
        <w:rFonts w:hint="default"/>
        <w:lang w:val="en-GB" w:eastAsia="en-GB" w:bidi="en-GB"/>
      </w:rPr>
    </w:lvl>
    <w:lvl w:ilvl="5" w:tplc="DB0E1FF0">
      <w:numFmt w:val="bullet"/>
      <w:lvlText w:val="•"/>
      <w:lvlJc w:val="left"/>
      <w:pPr>
        <w:ind w:left="5014" w:hanging="360"/>
      </w:pPr>
      <w:rPr>
        <w:rFonts w:hint="default"/>
        <w:lang w:val="en-GB" w:eastAsia="en-GB" w:bidi="en-GB"/>
      </w:rPr>
    </w:lvl>
    <w:lvl w:ilvl="6" w:tplc="C20CE998">
      <w:numFmt w:val="bullet"/>
      <w:lvlText w:val="•"/>
      <w:lvlJc w:val="left"/>
      <w:pPr>
        <w:ind w:left="5852" w:hanging="360"/>
      </w:pPr>
      <w:rPr>
        <w:rFonts w:hint="default"/>
        <w:lang w:val="en-GB" w:eastAsia="en-GB" w:bidi="en-GB"/>
      </w:rPr>
    </w:lvl>
    <w:lvl w:ilvl="7" w:tplc="F7FE6B64">
      <w:numFmt w:val="bullet"/>
      <w:lvlText w:val="•"/>
      <w:lvlJc w:val="left"/>
      <w:pPr>
        <w:ind w:left="6691" w:hanging="360"/>
      </w:pPr>
      <w:rPr>
        <w:rFonts w:hint="default"/>
        <w:lang w:val="en-GB" w:eastAsia="en-GB" w:bidi="en-GB"/>
      </w:rPr>
    </w:lvl>
    <w:lvl w:ilvl="8" w:tplc="6E88B4CE">
      <w:numFmt w:val="bullet"/>
      <w:lvlText w:val="•"/>
      <w:lvlJc w:val="left"/>
      <w:pPr>
        <w:ind w:left="7530" w:hanging="360"/>
      </w:pPr>
      <w:rPr>
        <w:rFonts w:hint="default"/>
        <w:lang w:val="en-GB" w:eastAsia="en-GB" w:bidi="en-GB"/>
      </w:rPr>
    </w:lvl>
  </w:abstractNum>
  <w:abstractNum w:abstractNumId="4" w15:restartNumberingAfterBreak="0">
    <w:nsid w:val="6E0C16FA"/>
    <w:multiLevelType w:val="hybridMultilevel"/>
    <w:tmpl w:val="54B2B7A2"/>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4F9EB194">
      <w:numFmt w:val="bullet"/>
      <w:lvlText w:val="•"/>
      <w:lvlJc w:val="left"/>
      <w:pPr>
        <w:ind w:left="1658" w:hanging="360"/>
      </w:pPr>
      <w:rPr>
        <w:rFonts w:hint="default"/>
        <w:lang w:val="en-GB" w:eastAsia="en-GB" w:bidi="en-GB"/>
      </w:rPr>
    </w:lvl>
    <w:lvl w:ilvl="2" w:tplc="17324010">
      <w:numFmt w:val="bullet"/>
      <w:lvlText w:val="•"/>
      <w:lvlJc w:val="left"/>
      <w:pPr>
        <w:ind w:left="2497" w:hanging="360"/>
      </w:pPr>
      <w:rPr>
        <w:rFonts w:hint="default"/>
        <w:lang w:val="en-GB" w:eastAsia="en-GB" w:bidi="en-GB"/>
      </w:rPr>
    </w:lvl>
    <w:lvl w:ilvl="3" w:tplc="36523B9A">
      <w:numFmt w:val="bullet"/>
      <w:lvlText w:val="•"/>
      <w:lvlJc w:val="left"/>
      <w:pPr>
        <w:ind w:left="3336" w:hanging="360"/>
      </w:pPr>
      <w:rPr>
        <w:rFonts w:hint="default"/>
        <w:lang w:val="en-GB" w:eastAsia="en-GB" w:bidi="en-GB"/>
      </w:rPr>
    </w:lvl>
    <w:lvl w:ilvl="4" w:tplc="17267598">
      <w:numFmt w:val="bullet"/>
      <w:lvlText w:val="•"/>
      <w:lvlJc w:val="left"/>
      <w:pPr>
        <w:ind w:left="4175" w:hanging="360"/>
      </w:pPr>
      <w:rPr>
        <w:rFonts w:hint="default"/>
        <w:lang w:val="en-GB" w:eastAsia="en-GB" w:bidi="en-GB"/>
      </w:rPr>
    </w:lvl>
    <w:lvl w:ilvl="5" w:tplc="D3643E6C">
      <w:numFmt w:val="bullet"/>
      <w:lvlText w:val="•"/>
      <w:lvlJc w:val="left"/>
      <w:pPr>
        <w:ind w:left="5014" w:hanging="360"/>
      </w:pPr>
      <w:rPr>
        <w:rFonts w:hint="default"/>
        <w:lang w:val="en-GB" w:eastAsia="en-GB" w:bidi="en-GB"/>
      </w:rPr>
    </w:lvl>
    <w:lvl w:ilvl="6" w:tplc="365CCC36">
      <w:numFmt w:val="bullet"/>
      <w:lvlText w:val="•"/>
      <w:lvlJc w:val="left"/>
      <w:pPr>
        <w:ind w:left="5852" w:hanging="360"/>
      </w:pPr>
      <w:rPr>
        <w:rFonts w:hint="default"/>
        <w:lang w:val="en-GB" w:eastAsia="en-GB" w:bidi="en-GB"/>
      </w:rPr>
    </w:lvl>
    <w:lvl w:ilvl="7" w:tplc="E2E2B1B2">
      <w:numFmt w:val="bullet"/>
      <w:lvlText w:val="•"/>
      <w:lvlJc w:val="left"/>
      <w:pPr>
        <w:ind w:left="6691" w:hanging="360"/>
      </w:pPr>
      <w:rPr>
        <w:rFonts w:hint="default"/>
        <w:lang w:val="en-GB" w:eastAsia="en-GB" w:bidi="en-GB"/>
      </w:rPr>
    </w:lvl>
    <w:lvl w:ilvl="8" w:tplc="B1ACC37A">
      <w:numFmt w:val="bullet"/>
      <w:lvlText w:val="•"/>
      <w:lvlJc w:val="left"/>
      <w:pPr>
        <w:ind w:left="7530" w:hanging="360"/>
      </w:pPr>
      <w:rPr>
        <w:rFonts w:hint="default"/>
        <w:lang w:val="en-GB" w:eastAsia="en-GB" w:bidi="en-GB"/>
      </w:rPr>
    </w:lvl>
  </w:abstractNum>
  <w:abstractNum w:abstractNumId="5" w15:restartNumberingAfterBreak="0">
    <w:nsid w:val="73D74819"/>
    <w:multiLevelType w:val="hybridMultilevel"/>
    <w:tmpl w:val="4FC24710"/>
    <w:lvl w:ilvl="0" w:tplc="96A228CC">
      <w:numFmt w:val="bullet"/>
      <w:lvlText w:val=""/>
      <w:lvlJc w:val="left"/>
      <w:pPr>
        <w:ind w:left="467" w:hanging="360"/>
      </w:pPr>
      <w:rPr>
        <w:rFonts w:ascii="Symbol" w:eastAsia="Symbol" w:hAnsi="Symbol" w:cs="Symbol" w:hint="default"/>
        <w:w w:val="100"/>
        <w:sz w:val="24"/>
        <w:szCs w:val="24"/>
        <w:lang w:val="en-GB" w:eastAsia="en-GB" w:bidi="en-GB"/>
      </w:rPr>
    </w:lvl>
    <w:lvl w:ilvl="1" w:tplc="9940BEBA">
      <w:numFmt w:val="bullet"/>
      <w:lvlText w:val="•"/>
      <w:lvlJc w:val="left"/>
      <w:pPr>
        <w:ind w:left="1334" w:hanging="360"/>
      </w:pPr>
      <w:rPr>
        <w:rFonts w:hint="default"/>
        <w:lang w:val="en-GB" w:eastAsia="en-GB" w:bidi="en-GB"/>
      </w:rPr>
    </w:lvl>
    <w:lvl w:ilvl="2" w:tplc="9E7094EE">
      <w:numFmt w:val="bullet"/>
      <w:lvlText w:val="•"/>
      <w:lvlJc w:val="left"/>
      <w:pPr>
        <w:ind w:left="2209" w:hanging="360"/>
      </w:pPr>
      <w:rPr>
        <w:rFonts w:hint="default"/>
        <w:lang w:val="en-GB" w:eastAsia="en-GB" w:bidi="en-GB"/>
      </w:rPr>
    </w:lvl>
    <w:lvl w:ilvl="3" w:tplc="F6AA5F00">
      <w:numFmt w:val="bullet"/>
      <w:lvlText w:val="•"/>
      <w:lvlJc w:val="left"/>
      <w:pPr>
        <w:ind w:left="3084" w:hanging="360"/>
      </w:pPr>
      <w:rPr>
        <w:rFonts w:hint="default"/>
        <w:lang w:val="en-GB" w:eastAsia="en-GB" w:bidi="en-GB"/>
      </w:rPr>
    </w:lvl>
    <w:lvl w:ilvl="4" w:tplc="1D0A7C54">
      <w:numFmt w:val="bullet"/>
      <w:lvlText w:val="•"/>
      <w:lvlJc w:val="left"/>
      <w:pPr>
        <w:ind w:left="3958" w:hanging="360"/>
      </w:pPr>
      <w:rPr>
        <w:rFonts w:hint="default"/>
        <w:lang w:val="en-GB" w:eastAsia="en-GB" w:bidi="en-GB"/>
      </w:rPr>
    </w:lvl>
    <w:lvl w:ilvl="5" w:tplc="159EB3F2">
      <w:numFmt w:val="bullet"/>
      <w:lvlText w:val="•"/>
      <w:lvlJc w:val="left"/>
      <w:pPr>
        <w:ind w:left="4833" w:hanging="360"/>
      </w:pPr>
      <w:rPr>
        <w:rFonts w:hint="default"/>
        <w:lang w:val="en-GB" w:eastAsia="en-GB" w:bidi="en-GB"/>
      </w:rPr>
    </w:lvl>
    <w:lvl w:ilvl="6" w:tplc="DEEA58F8">
      <w:numFmt w:val="bullet"/>
      <w:lvlText w:val="•"/>
      <w:lvlJc w:val="left"/>
      <w:pPr>
        <w:ind w:left="5708" w:hanging="360"/>
      </w:pPr>
      <w:rPr>
        <w:rFonts w:hint="default"/>
        <w:lang w:val="en-GB" w:eastAsia="en-GB" w:bidi="en-GB"/>
      </w:rPr>
    </w:lvl>
    <w:lvl w:ilvl="7" w:tplc="7A9E9ECE">
      <w:numFmt w:val="bullet"/>
      <w:lvlText w:val="•"/>
      <w:lvlJc w:val="left"/>
      <w:pPr>
        <w:ind w:left="6582" w:hanging="360"/>
      </w:pPr>
      <w:rPr>
        <w:rFonts w:hint="default"/>
        <w:lang w:val="en-GB" w:eastAsia="en-GB" w:bidi="en-GB"/>
      </w:rPr>
    </w:lvl>
    <w:lvl w:ilvl="8" w:tplc="C84EF2AA">
      <w:numFmt w:val="bullet"/>
      <w:lvlText w:val="•"/>
      <w:lvlJc w:val="left"/>
      <w:pPr>
        <w:ind w:left="7457" w:hanging="360"/>
      </w:pPr>
      <w:rPr>
        <w:rFonts w:hint="default"/>
        <w:lang w:val="en-GB" w:eastAsia="en-GB" w:bidi="en-GB"/>
      </w:rPr>
    </w:lvl>
  </w:abstractNum>
  <w:abstractNum w:abstractNumId="6" w15:restartNumberingAfterBreak="0">
    <w:nsid w:val="763823D4"/>
    <w:multiLevelType w:val="hybridMultilevel"/>
    <w:tmpl w:val="61D213F6"/>
    <w:lvl w:ilvl="0" w:tplc="21FE56F0">
      <w:numFmt w:val="bullet"/>
      <w:lvlText w:val=""/>
      <w:lvlJc w:val="left"/>
      <w:pPr>
        <w:ind w:left="827" w:hanging="360"/>
      </w:pPr>
      <w:rPr>
        <w:rFonts w:ascii="Symbol" w:eastAsia="Symbol" w:hAnsi="Symbol" w:cs="Symbol" w:hint="default"/>
        <w:w w:val="100"/>
        <w:sz w:val="24"/>
        <w:szCs w:val="24"/>
        <w:lang w:val="en-GB" w:eastAsia="en-GB" w:bidi="en-GB"/>
      </w:rPr>
    </w:lvl>
    <w:lvl w:ilvl="1" w:tplc="C0A04A6E">
      <w:numFmt w:val="bullet"/>
      <w:lvlText w:val="•"/>
      <w:lvlJc w:val="left"/>
      <w:pPr>
        <w:ind w:left="1658" w:hanging="360"/>
      </w:pPr>
      <w:rPr>
        <w:rFonts w:hint="default"/>
        <w:lang w:val="en-GB" w:eastAsia="en-GB" w:bidi="en-GB"/>
      </w:rPr>
    </w:lvl>
    <w:lvl w:ilvl="2" w:tplc="E398EF94">
      <w:numFmt w:val="bullet"/>
      <w:lvlText w:val="•"/>
      <w:lvlJc w:val="left"/>
      <w:pPr>
        <w:ind w:left="2497" w:hanging="360"/>
      </w:pPr>
      <w:rPr>
        <w:rFonts w:hint="default"/>
        <w:lang w:val="en-GB" w:eastAsia="en-GB" w:bidi="en-GB"/>
      </w:rPr>
    </w:lvl>
    <w:lvl w:ilvl="3" w:tplc="A6B27930">
      <w:numFmt w:val="bullet"/>
      <w:lvlText w:val="•"/>
      <w:lvlJc w:val="left"/>
      <w:pPr>
        <w:ind w:left="3336" w:hanging="360"/>
      </w:pPr>
      <w:rPr>
        <w:rFonts w:hint="default"/>
        <w:lang w:val="en-GB" w:eastAsia="en-GB" w:bidi="en-GB"/>
      </w:rPr>
    </w:lvl>
    <w:lvl w:ilvl="4" w:tplc="AFEC8788">
      <w:numFmt w:val="bullet"/>
      <w:lvlText w:val="•"/>
      <w:lvlJc w:val="left"/>
      <w:pPr>
        <w:ind w:left="4174" w:hanging="360"/>
      </w:pPr>
      <w:rPr>
        <w:rFonts w:hint="default"/>
        <w:lang w:val="en-GB" w:eastAsia="en-GB" w:bidi="en-GB"/>
      </w:rPr>
    </w:lvl>
    <w:lvl w:ilvl="5" w:tplc="F056B9F4">
      <w:numFmt w:val="bullet"/>
      <w:lvlText w:val="•"/>
      <w:lvlJc w:val="left"/>
      <w:pPr>
        <w:ind w:left="5013" w:hanging="360"/>
      </w:pPr>
      <w:rPr>
        <w:rFonts w:hint="default"/>
        <w:lang w:val="en-GB" w:eastAsia="en-GB" w:bidi="en-GB"/>
      </w:rPr>
    </w:lvl>
    <w:lvl w:ilvl="6" w:tplc="75A84D8C">
      <w:numFmt w:val="bullet"/>
      <w:lvlText w:val="•"/>
      <w:lvlJc w:val="left"/>
      <w:pPr>
        <w:ind w:left="5852" w:hanging="360"/>
      </w:pPr>
      <w:rPr>
        <w:rFonts w:hint="default"/>
        <w:lang w:val="en-GB" w:eastAsia="en-GB" w:bidi="en-GB"/>
      </w:rPr>
    </w:lvl>
    <w:lvl w:ilvl="7" w:tplc="56CE9600">
      <w:numFmt w:val="bullet"/>
      <w:lvlText w:val="•"/>
      <w:lvlJc w:val="left"/>
      <w:pPr>
        <w:ind w:left="6690" w:hanging="360"/>
      </w:pPr>
      <w:rPr>
        <w:rFonts w:hint="default"/>
        <w:lang w:val="en-GB" w:eastAsia="en-GB" w:bidi="en-GB"/>
      </w:rPr>
    </w:lvl>
    <w:lvl w:ilvl="8" w:tplc="0BA4F4C4">
      <w:numFmt w:val="bullet"/>
      <w:lvlText w:val="•"/>
      <w:lvlJc w:val="left"/>
      <w:pPr>
        <w:ind w:left="7529" w:hanging="360"/>
      </w:pPr>
      <w:rPr>
        <w:rFonts w:hint="default"/>
        <w:lang w:val="en-GB" w:eastAsia="en-GB" w:bidi="en-GB"/>
      </w:rPr>
    </w:lvl>
  </w:abstractNum>
  <w:num w:numId="1">
    <w:abstractNumId w:val="2"/>
  </w:num>
  <w:num w:numId="2">
    <w:abstractNumId w:val="5"/>
  </w:num>
  <w:num w:numId="3">
    <w:abstractNumId w:val="6"/>
  </w:num>
  <w:num w:numId="4">
    <w:abstractNumId w:val="3"/>
  </w:num>
  <w:num w:numId="5">
    <w:abstractNumId w:val="4"/>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ienne Marsh">
    <w15:presenceInfo w15:providerId="AD" w15:userId="S-1-5-21-2706140998-3416399097-4274183996-199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94"/>
    <w:rsid w:val="0013056A"/>
    <w:rsid w:val="001D00C7"/>
    <w:rsid w:val="002041BC"/>
    <w:rsid w:val="0024344C"/>
    <w:rsid w:val="002B2FB2"/>
    <w:rsid w:val="003A15D7"/>
    <w:rsid w:val="00542076"/>
    <w:rsid w:val="00590E94"/>
    <w:rsid w:val="00622752"/>
    <w:rsid w:val="00697C28"/>
    <w:rsid w:val="00722A53"/>
    <w:rsid w:val="007729C9"/>
    <w:rsid w:val="007A485B"/>
    <w:rsid w:val="007E7C34"/>
    <w:rsid w:val="007F557C"/>
    <w:rsid w:val="00891133"/>
    <w:rsid w:val="008931C7"/>
    <w:rsid w:val="00975EC8"/>
    <w:rsid w:val="009E3D91"/>
    <w:rsid w:val="00B46090"/>
    <w:rsid w:val="00BC3E96"/>
    <w:rsid w:val="00C56094"/>
    <w:rsid w:val="00D1455E"/>
    <w:rsid w:val="00DD7CFC"/>
    <w:rsid w:val="00DF437D"/>
    <w:rsid w:val="00E50030"/>
    <w:rsid w:val="00F87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C109D"/>
  <w15:docId w15:val="{FE7D284B-D901-40BC-840C-DDE24BA4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20" w:right="139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7F557C"/>
    <w:pPr>
      <w:widowControl/>
      <w:autoSpaceDE/>
      <w:autoSpaceDN/>
    </w:pPr>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590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E94"/>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TaxCatchAllLabel xmlns="96308c73-0f47-479a-94ca-23c59dc302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4" ma:contentTypeDescription="Create a new document." ma:contentTypeScope="" ma:versionID="a5697ce0923707abe4c053ee42b17f6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ade6f095909b394ade865e95d80b978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2:UnilyIsFeaturedDocument" minOccurs="0"/>
                <xsd:element ref="ns2:UnilyIsTemplate" minOccurs="0"/>
                <xsd:element ref="ns1:PublishingStartDate" minOccurs="0"/>
                <xsd:element ref="ns1:PublishingExpirationD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_ip_UnifiedCompliancePolicyProperties" ma:index="27" nillable="true" ma:displayName="Unified Compliance Policy Properties" ma:hidden="true" ma:internalName="_ip_UnifiedCompliancePolicyProperties" ma:readOnly="false">
      <xsd:simpleType>
        <xsd:restriction base="dms:Note"/>
      </xsd:simpleType>
    </xsd:element>
    <xsd:element name="_ip_UnifiedCompliancePolicyUIAction" ma:index="28"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readOnly="false"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fals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hidden="true"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hidden="true" ma:internalName="MediaServiceOCR"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A3A6C6-0320-4B01-9DC3-7DB888308859}">
  <ds:schemaRefs>
    <ds:schemaRef ds:uri="http://schemas.microsoft.com/sharepoint/v3"/>
    <ds:schemaRef ds:uri="96308c73-0f47-479a-94ca-23c59dc30276"/>
    <ds:schemaRef ds:uri="http://purl.org/dc/terms/"/>
    <ds:schemaRef ds:uri="http://purl.org/dc/dcmitype/"/>
    <ds:schemaRef ds:uri="http://schemas.openxmlformats.org/package/2006/metadata/core-properties"/>
    <ds:schemaRef ds:uri="7b63c2a3-510e-46e8-8d15-47283a4cc845"/>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671E1AEE-882C-4EBC-BC90-F1E6EE1F1625}">
  <ds:schemaRefs>
    <ds:schemaRef ds:uri="http://schemas.microsoft.com/sharepoint/v3/contenttype/forms"/>
  </ds:schemaRefs>
</ds:datastoreItem>
</file>

<file path=customXml/itemProps3.xml><?xml version="1.0" encoding="utf-8"?>
<ds:datastoreItem xmlns:ds="http://schemas.openxmlformats.org/officeDocument/2006/customXml" ds:itemID="{9A04B190-5E74-480E-BD2F-1A78879BE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Academic Role Grade 6 Job Description and Person Specification Template</vt:lpstr>
    </vt:vector>
  </TitlesOfParts>
  <Company>University of the Arts London</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6 Job Description and Person Specification Template</dc:title>
  <dc:creator>Clara Adenuga</dc:creator>
  <cp:lastModifiedBy>Adrienne Marsh</cp:lastModifiedBy>
  <cp:revision>5</cp:revision>
  <dcterms:created xsi:type="dcterms:W3CDTF">2022-11-16T16:26:00Z</dcterms:created>
  <dcterms:modified xsi:type="dcterms:W3CDTF">2022-11-17T10:50:00Z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0x0101002801AF254D1F6546B368B9CC98E7A02C</vt:lpwstr>
  </property>
  <property fmtid="{D5CDD505-2E9C-101B-9397-08002B2CF9AE}" pid="6" name="UnilyDocumentCategory">
    <vt:lpwstr>19;#Human Resources|7bc2dae0-0675-4775-81fa-4fbbcf84dd44</vt:lpwstr>
  </property>
</Properties>
</file>