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AC" w:rsidRDefault="002243AC">
      <w:r>
        <w:rPr>
          <w:noProof/>
          <w:color w:val="FF0000"/>
          <w:sz w:val="20"/>
        </w:rPr>
        <w:drawing>
          <wp:anchor distT="0" distB="0" distL="114300" distR="114300" simplePos="0" relativeHeight="251659264" behindDoc="0" locked="0" layoutInCell="1" allowOverlap="1" wp14:anchorId="591D28CB" wp14:editId="4EB2CB30">
            <wp:simplePos x="0" y="0"/>
            <wp:positionH relativeFrom="margin">
              <wp:align>left</wp:align>
            </wp:positionH>
            <wp:positionV relativeFrom="paragraph">
              <wp:posOffset>-742950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rsidR="001A34FA" w:rsidRPr="005367C6" w:rsidRDefault="001A34FA" w:rsidP="009A5B0A">
            <w:pPr>
              <w:jc w:val="center"/>
              <w:rPr>
                <w:rFonts w:ascii="Arial" w:hAnsi="Arial" w:cs="Arial"/>
                <w:sz w:val="20"/>
                <w:szCs w:val="20"/>
              </w:rPr>
            </w:pPr>
          </w:p>
        </w:tc>
      </w:tr>
      <w:tr w:rsidR="001A34FA" w:rsidRPr="005367C6" w:rsidTr="002243AC">
        <w:trPr>
          <w:trHeight w:val="1"/>
        </w:trPr>
        <w:tc>
          <w:tcPr>
            <w:tcW w:w="451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1F21E5">
              <w:rPr>
                <w:rFonts w:ascii="Arial" w:hAnsi="Arial" w:cs="Arial"/>
                <w:b/>
                <w:bCs/>
                <w:sz w:val="20"/>
                <w:szCs w:val="20"/>
              </w:rPr>
              <w:t xml:space="preserve"> BA (Hons) </w:t>
            </w:r>
            <w:r w:rsidR="001C549F">
              <w:rPr>
                <w:rFonts w:ascii="Arial" w:hAnsi="Arial" w:cs="Arial"/>
                <w:b/>
                <w:bCs/>
                <w:sz w:val="20"/>
                <w:szCs w:val="20"/>
              </w:rPr>
              <w:t>Hair, Make-up and Prosthetics for Performance</w:t>
            </w:r>
          </w:p>
          <w:p w:rsidR="001A34FA" w:rsidRPr="005367C6" w:rsidRDefault="001A34FA" w:rsidP="009A5B0A">
            <w:pPr>
              <w:rPr>
                <w:rFonts w:ascii="Arial" w:hAnsi="Arial" w:cs="Arial"/>
                <w:sz w:val="20"/>
                <w:szCs w:val="20"/>
              </w:rPr>
            </w:pPr>
          </w:p>
        </w:tc>
        <w:tc>
          <w:tcPr>
            <w:tcW w:w="45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B33A49" w:rsidRDefault="001A34FA" w:rsidP="001E2C5B">
            <w:pPr>
              <w:rPr>
                <w:rFonts w:ascii="Arial" w:hAnsi="Arial" w:cs="Arial"/>
                <w:sz w:val="20"/>
                <w:szCs w:val="20"/>
              </w:rPr>
            </w:pPr>
            <w:r w:rsidRPr="00B33A49">
              <w:rPr>
                <w:rFonts w:ascii="Arial" w:hAnsi="Arial" w:cs="Arial"/>
                <w:sz w:val="20"/>
                <w:szCs w:val="20"/>
              </w:rPr>
              <w:t xml:space="preserve">Salary:  </w:t>
            </w:r>
            <w:r w:rsidRPr="00B33A49">
              <w:rPr>
                <w:rFonts w:ascii="Arial" w:hAnsi="Arial" w:cs="Arial"/>
                <w:b/>
                <w:bCs/>
                <w:sz w:val="20"/>
                <w:szCs w:val="20"/>
              </w:rPr>
              <w:t xml:space="preserve"> </w:t>
            </w:r>
            <w:r w:rsidR="00ED435E">
              <w:rPr>
                <w:rFonts w:ascii="Arial" w:hAnsi="Arial" w:cs="Arial"/>
                <w:b/>
                <w:sz w:val="20"/>
                <w:szCs w:val="20"/>
              </w:rPr>
              <w:t>£43,961- £52,965</w:t>
            </w:r>
            <w:bookmarkStart w:id="0" w:name="_GoBack"/>
            <w:bookmarkEnd w:id="0"/>
            <w:r w:rsidR="00B33A49" w:rsidRPr="00B33A49">
              <w:rPr>
                <w:rFonts w:ascii="Arial" w:hAnsi="Arial" w:cs="Arial"/>
                <w:b/>
                <w:sz w:val="20"/>
                <w:szCs w:val="20"/>
              </w:rPr>
              <w:t xml:space="preserve"> pa</w:t>
            </w:r>
          </w:p>
        </w:tc>
      </w:tr>
      <w:tr w:rsidR="001A34FA" w:rsidRPr="005367C6"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B33A49" w:rsidRDefault="001A34FA" w:rsidP="009A5B0A">
            <w:pPr>
              <w:rPr>
                <w:rFonts w:ascii="Arial" w:hAnsi="Arial" w:cs="Arial"/>
                <w:sz w:val="20"/>
                <w:szCs w:val="20"/>
              </w:rPr>
            </w:pPr>
            <w:r w:rsidRPr="00B33A49">
              <w:rPr>
                <w:rFonts w:ascii="Arial" w:hAnsi="Arial" w:cs="Arial"/>
                <w:sz w:val="20"/>
                <w:szCs w:val="20"/>
              </w:rPr>
              <w:t xml:space="preserve">Hours/ </w:t>
            </w:r>
            <w:smartTag w:uri="urn:schemas-microsoft-com:office:smarttags" w:element="stockticker">
              <w:r w:rsidRPr="00B33A49">
                <w:rPr>
                  <w:rFonts w:ascii="Arial" w:hAnsi="Arial" w:cs="Arial"/>
                  <w:sz w:val="20"/>
                  <w:szCs w:val="20"/>
                </w:rPr>
                <w:t>FTE</w:t>
              </w:r>
            </w:smartTag>
            <w:r w:rsidRPr="00B33A49">
              <w:rPr>
                <w:rFonts w:ascii="Arial" w:hAnsi="Arial" w:cs="Arial"/>
                <w:sz w:val="20"/>
                <w:szCs w:val="20"/>
              </w:rPr>
              <w:t xml:space="preserve">:  </w:t>
            </w:r>
            <w:r w:rsidR="00B33A49" w:rsidRPr="00B33A49">
              <w:rPr>
                <w:rFonts w:ascii="Arial" w:hAnsi="Arial" w:cs="Arial"/>
                <w:b/>
                <w:sz w:val="20"/>
                <w:szCs w:val="20"/>
              </w:rPr>
              <w:t>1.0</w:t>
            </w:r>
          </w:p>
        </w:tc>
      </w:tr>
      <w:tr w:rsidR="001A34FA" w:rsidRPr="005367C6"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Location:  </w:t>
            </w:r>
            <w:r w:rsidR="001C549F">
              <w:rPr>
                <w:rFonts w:ascii="Arial" w:hAnsi="Arial" w:cs="Arial"/>
                <w:sz w:val="20"/>
                <w:szCs w:val="20"/>
              </w:rPr>
              <w:t>Lime Grove</w:t>
            </w:r>
          </w:p>
        </w:tc>
      </w:tr>
      <w:tr w:rsidR="001A34FA" w:rsidRPr="005367C6" w:rsidTr="002243AC">
        <w:trPr>
          <w:trHeight w:val="1"/>
        </w:trPr>
        <w:tc>
          <w:tcPr>
            <w:tcW w:w="451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00B33A49" w:rsidRPr="005367C6">
              <w:rPr>
                <w:rFonts w:ascii="Arial" w:hAnsi="Arial" w:cs="Arial"/>
                <w:b/>
                <w:bCs/>
                <w:sz w:val="20"/>
                <w:szCs w:val="20"/>
              </w:rPr>
              <w:t>P</w:t>
            </w:r>
            <w:r w:rsidR="00B33A49">
              <w:rPr>
                <w:rFonts w:ascii="Arial" w:hAnsi="Arial" w:cs="Arial"/>
                <w:b/>
                <w:bCs/>
                <w:sz w:val="20"/>
                <w:szCs w:val="20"/>
              </w:rPr>
              <w:t>erformance P</w:t>
            </w:r>
            <w:r w:rsidRPr="005367C6">
              <w:rPr>
                <w:rFonts w:ascii="Arial" w:hAnsi="Arial" w:cs="Arial"/>
                <w:b/>
                <w:bCs/>
                <w:sz w:val="20"/>
                <w:szCs w:val="20"/>
              </w:rPr>
              <w:t>rogramme Director</w:t>
            </w:r>
          </w:p>
        </w:tc>
        <w:tc>
          <w:tcPr>
            <w:tcW w:w="45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B33A49" w:rsidRDefault="007D35F5" w:rsidP="001E2C5B">
            <w:pPr>
              <w:rPr>
                <w:rFonts w:ascii="Arial" w:hAnsi="Arial" w:cs="Arial"/>
                <w:b/>
                <w:bCs/>
                <w:sz w:val="20"/>
                <w:szCs w:val="20"/>
              </w:rPr>
            </w:pPr>
            <w:r>
              <w:rPr>
                <w:rFonts w:ascii="Arial" w:hAnsi="Arial" w:cs="Arial"/>
                <w:sz w:val="20"/>
                <w:szCs w:val="20"/>
              </w:rPr>
              <w:t xml:space="preserve">College/ Service: </w:t>
            </w:r>
            <w:r w:rsidRPr="007D35F5">
              <w:rPr>
                <w:rFonts w:ascii="Arial" w:hAnsi="Arial" w:cs="Arial"/>
                <w:b/>
                <w:sz w:val="20"/>
                <w:szCs w:val="20"/>
              </w:rPr>
              <w:t>London College of Fashion</w:t>
            </w:r>
            <w:r w:rsidR="00B33A49">
              <w:rPr>
                <w:rFonts w:ascii="Arial" w:hAnsi="Arial" w:cs="Arial"/>
                <w:b/>
                <w:sz w:val="20"/>
                <w:szCs w:val="20"/>
              </w:rPr>
              <w:t>/ School of Media and Communication</w:t>
            </w: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rsidR="001A34FA" w:rsidRPr="005367C6" w:rsidRDefault="001A34FA" w:rsidP="009A5B0A">
            <w:pPr>
              <w:rPr>
                <w:rFonts w:ascii="Arial" w:hAnsi="Arial" w:cs="Arial"/>
                <w:sz w:val="20"/>
                <w:szCs w:val="20"/>
              </w:rPr>
            </w:pPr>
          </w:p>
          <w:p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rsidR="00373E3C" w:rsidRPr="005367C6" w:rsidRDefault="00373E3C"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5367C6" w:rsidRDefault="001A34FA" w:rsidP="009A5B0A">
            <w:pPr>
              <w:pStyle w:val="CommentText"/>
              <w:rPr>
                <w:rFonts w:ascii="Arial" w:hAnsi="Arial" w:cs="Arial"/>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1A34FA" w:rsidRPr="005367C6" w:rsidRDefault="001A34FA" w:rsidP="003E4D64">
            <w:pPr>
              <w:rPr>
                <w:rFonts w:ascii="Arial" w:hAnsi="Arial" w:cs="Arial"/>
                <w:sz w:val="20"/>
                <w:szCs w:val="20"/>
              </w:rPr>
            </w:pPr>
          </w:p>
          <w:p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rsidR="00282F56" w:rsidRPr="006D45F8" w:rsidRDefault="00282F56" w:rsidP="00282F56">
            <w:pPr>
              <w:rPr>
                <w:rFonts w:ascii="Arial" w:hAnsi="Arial" w:cs="Arial"/>
                <w:b/>
                <w:bCs/>
                <w:i/>
                <w:i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 enterprise within the Programme and amongst the student and staff community</w:t>
            </w:r>
          </w:p>
          <w:p w:rsidR="000E5B20" w:rsidRPr="000E5B20" w:rsidRDefault="000E5B20" w:rsidP="000E5B20">
            <w:pPr>
              <w:rPr>
                <w:rFonts w:ascii="Arial" w:hAnsi="Arial" w:cs="Arial"/>
                <w:b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5367C6" w:rsidRDefault="001A34FA" w:rsidP="00501619">
            <w:pPr>
              <w:rPr>
                <w:rFonts w:ascii="Arial" w:hAnsi="Arial" w:cs="Arial"/>
                <w:spacing w:val="-3"/>
                <w:sz w:val="20"/>
                <w:szCs w:val="20"/>
              </w:rPr>
            </w:pPr>
          </w:p>
          <w:p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rsidR="001A34FA" w:rsidRPr="005367C6" w:rsidRDefault="001A34FA" w:rsidP="00501619">
            <w:pPr>
              <w:rPr>
                <w:rFonts w:ascii="Arial" w:hAnsi="Arial" w:cs="Arial"/>
                <w:sz w:val="20"/>
                <w:szCs w:val="20"/>
              </w:rPr>
            </w:pPr>
          </w:p>
          <w:p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Pr="005367C6" w:rsidRDefault="001A34FA">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A34FA" w:rsidRPr="005367C6" w:rsidRDefault="001A34FA" w:rsidP="00501619">
            <w:pPr>
              <w:rPr>
                <w:rFonts w:ascii="Arial" w:hAnsi="Arial" w:cs="Arial"/>
                <w:b/>
                <w:bCs/>
                <w:sz w:val="20"/>
                <w:szCs w:val="20"/>
              </w:rPr>
            </w:pPr>
          </w:p>
          <w:p w:rsidR="001A34FA"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Default="000E5B20" w:rsidP="00501619">
            <w:pPr>
              <w:rPr>
                <w:rFonts w:ascii="Arial" w:hAnsi="Arial" w:cs="Arial"/>
                <w:b/>
                <w:bCs/>
                <w:sz w:val="20"/>
                <w:szCs w:val="20"/>
              </w:rPr>
            </w:pP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0E5B20" w:rsidRDefault="000E5B20" w:rsidP="00501619">
            <w:pPr>
              <w:rPr>
                <w:rFonts w:ascii="Arial" w:hAnsi="Arial" w:cs="Arial"/>
                <w:b/>
                <w:bCs/>
                <w:sz w:val="20"/>
                <w:szCs w:val="20"/>
              </w:rPr>
            </w:pP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5367C6" w:rsidRDefault="001A34FA" w:rsidP="00501619">
            <w:pPr>
              <w:rPr>
                <w:rFonts w:ascii="Arial" w:hAnsi="Arial" w:cs="Arial"/>
                <w:b/>
                <w:bCs/>
                <w:sz w:val="20"/>
                <w:szCs w:val="20"/>
              </w:rPr>
            </w:pP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
                <w:bCs/>
                <w:sz w:val="20"/>
                <w:szCs w:val="20"/>
              </w:rPr>
            </w:pP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0E5B20" w:rsidRPr="000E5B20" w:rsidRDefault="000E5B20" w:rsidP="00501619">
            <w:pPr>
              <w:rPr>
                <w:rFonts w:ascii="Arial" w:hAnsi="Arial" w:cs="Arial"/>
                <w:b/>
                <w:bCs/>
                <w:sz w:val="20"/>
                <w:szCs w:val="20"/>
              </w:rPr>
            </w:pP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lastRenderedPageBreak/>
              <w:t>Academic office(s) and associated equipment, fixtures and fittings</w:t>
            </w:r>
          </w:p>
          <w:p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rsidR="001A34FA" w:rsidRDefault="001A34FA" w:rsidP="00A601B7">
      <w:pPr>
        <w:spacing w:line="276" w:lineRule="auto"/>
        <w:rPr>
          <w:ins w:id="1" w:author="abby" w:date="2011-03-11T18:12:00Z"/>
          <w:rFonts w:ascii="Arial" w:hAnsi="Arial" w:cs="Arial"/>
          <w:sz w:val="20"/>
          <w:szCs w:val="20"/>
        </w:rPr>
      </w:pPr>
    </w:p>
    <w:p w:rsidR="003D595B" w:rsidRDefault="003D595B" w:rsidP="003D595B">
      <w:pPr>
        <w:rPr>
          <w:rFonts w:ascii="Arial" w:hAnsi="Arial" w:cs="Arial"/>
          <w:b/>
          <w:sz w:val="28"/>
          <w:szCs w:val="28"/>
        </w:rPr>
      </w:pPr>
      <w:r>
        <w:rPr>
          <w:rFonts w:ascii="Arial" w:hAnsi="Arial" w:cs="Arial"/>
          <w:b/>
          <w:sz w:val="28"/>
          <w:szCs w:val="28"/>
        </w:rPr>
        <w:t xml:space="preserve">Job Title: </w:t>
      </w:r>
    </w:p>
    <w:p w:rsidR="003D595B" w:rsidRDefault="003D595B" w:rsidP="003D595B">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60"/>
        <w:gridCol w:w="5256"/>
      </w:tblGrid>
      <w:tr w:rsidR="003D595B" w:rsidTr="002A7C02">
        <w:trPr>
          <w:trHeight w:val="410"/>
        </w:trPr>
        <w:tc>
          <w:tcPr>
            <w:tcW w:w="9180" w:type="dxa"/>
            <w:gridSpan w:val="2"/>
            <w:shd w:val="clear" w:color="auto" w:fill="000000" w:themeFill="text1"/>
          </w:tcPr>
          <w:p w:rsidR="003D595B" w:rsidRPr="00FB685B" w:rsidRDefault="003D595B" w:rsidP="002A7C0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3D595B" w:rsidTr="002A7C02">
        <w:trPr>
          <w:trHeight w:val="700"/>
        </w:trPr>
        <w:tc>
          <w:tcPr>
            <w:tcW w:w="3794" w:type="dxa"/>
            <w:vAlign w:val="center"/>
          </w:tcPr>
          <w:p w:rsidR="003D595B" w:rsidRDefault="003D595B" w:rsidP="002A7C02">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985FEF" w:rsidRDefault="00985FEF" w:rsidP="00985FEF">
            <w:pPr>
              <w:pBdr>
                <w:bottom w:val="single" w:sz="4" w:space="1" w:color="auto"/>
              </w:pBdr>
              <w:rPr>
                <w:rFonts w:ascii="Arial" w:hAnsi="Arial" w:cs="Arial"/>
                <w:sz w:val="24"/>
                <w:szCs w:val="24"/>
              </w:rPr>
            </w:pPr>
            <w:r w:rsidRPr="00C65ECC">
              <w:rPr>
                <w:rFonts w:ascii="Arial" w:hAnsi="Arial" w:cs="Arial"/>
                <w:sz w:val="24"/>
                <w:szCs w:val="24"/>
              </w:rPr>
              <w:t>Relevant degree</w:t>
            </w:r>
            <w:r>
              <w:rPr>
                <w:rFonts w:ascii="Arial" w:hAnsi="Arial" w:cs="Arial"/>
                <w:sz w:val="24"/>
                <w:szCs w:val="24"/>
              </w:rPr>
              <w:t xml:space="preserve"> or </w:t>
            </w:r>
            <w:r w:rsidR="009203DD">
              <w:rPr>
                <w:rFonts w:ascii="Arial" w:hAnsi="Arial" w:cs="Arial"/>
                <w:sz w:val="24"/>
                <w:szCs w:val="24"/>
              </w:rPr>
              <w:t xml:space="preserve">substantial </w:t>
            </w:r>
            <w:r>
              <w:rPr>
                <w:rFonts w:ascii="Arial" w:hAnsi="Arial" w:cs="Arial"/>
                <w:sz w:val="24"/>
                <w:szCs w:val="24"/>
              </w:rPr>
              <w:t>Industry experience</w:t>
            </w:r>
          </w:p>
          <w:p w:rsidR="009203DD" w:rsidRDefault="009203DD" w:rsidP="00985FEF">
            <w:pPr>
              <w:pBdr>
                <w:bottom w:val="single" w:sz="4" w:space="1" w:color="auto"/>
              </w:pBdr>
              <w:rPr>
                <w:rFonts w:ascii="Arial" w:hAnsi="Arial" w:cs="Arial"/>
                <w:sz w:val="24"/>
                <w:szCs w:val="24"/>
              </w:rPr>
            </w:pPr>
          </w:p>
          <w:p w:rsidR="00985FEF" w:rsidRDefault="00985FEF" w:rsidP="00985FEF">
            <w:pPr>
              <w:rPr>
                <w:rFonts w:ascii="Arial" w:hAnsi="Arial" w:cs="Arial"/>
                <w:sz w:val="24"/>
                <w:szCs w:val="24"/>
              </w:rPr>
            </w:pPr>
            <w:r w:rsidRPr="00C65ECC">
              <w:rPr>
                <w:rFonts w:ascii="Arial" w:hAnsi="Arial" w:cs="Arial"/>
                <w:sz w:val="24"/>
                <w:szCs w:val="24"/>
              </w:rPr>
              <w:t xml:space="preserve">Relevant </w:t>
            </w:r>
            <w:proofErr w:type="spellStart"/>
            <w:r w:rsidRPr="00C65ECC">
              <w:rPr>
                <w:rFonts w:ascii="Arial" w:hAnsi="Arial" w:cs="Arial"/>
                <w:sz w:val="24"/>
                <w:szCs w:val="24"/>
              </w:rPr>
              <w:t>masters</w:t>
            </w:r>
            <w:proofErr w:type="spellEnd"/>
            <w:r w:rsidRPr="00C65ECC">
              <w:rPr>
                <w:rFonts w:ascii="Arial" w:hAnsi="Arial" w:cs="Arial"/>
                <w:sz w:val="24"/>
                <w:szCs w:val="24"/>
              </w:rPr>
              <w:t xml:space="preserve"> degree or PhD is desirable</w:t>
            </w:r>
          </w:p>
          <w:p w:rsidR="009203DD" w:rsidRDefault="009203DD" w:rsidP="00985FEF">
            <w:pPr>
              <w:rPr>
                <w:rFonts w:ascii="Arial" w:hAnsi="Arial" w:cs="Arial"/>
                <w:sz w:val="24"/>
                <w:szCs w:val="24"/>
              </w:rPr>
            </w:pPr>
          </w:p>
          <w:p w:rsidR="00985FEF" w:rsidRDefault="00985FEF" w:rsidP="00985FEF">
            <w:pPr>
              <w:pBdr>
                <w:bottom w:val="single" w:sz="4" w:space="1" w:color="auto"/>
              </w:pBdr>
              <w:rPr>
                <w:rFonts w:ascii="Arial" w:hAnsi="Arial" w:cs="Arial"/>
                <w:sz w:val="24"/>
                <w:szCs w:val="24"/>
              </w:rPr>
            </w:pPr>
            <w:r w:rsidRPr="00C65ECC">
              <w:rPr>
                <w:rFonts w:ascii="Arial" w:hAnsi="Arial" w:cs="Arial"/>
                <w:sz w:val="24"/>
                <w:szCs w:val="24"/>
              </w:rPr>
              <w:t>Relevant teaching qualification is desirable</w:t>
            </w:r>
          </w:p>
          <w:p w:rsidR="009203DD" w:rsidRDefault="009203DD" w:rsidP="00985FEF">
            <w:pPr>
              <w:pBdr>
                <w:bottom w:val="single" w:sz="4" w:space="1" w:color="auto"/>
              </w:pBdr>
              <w:rPr>
                <w:rFonts w:ascii="Arial" w:hAnsi="Arial" w:cs="Arial"/>
                <w:sz w:val="24"/>
                <w:szCs w:val="24"/>
              </w:rPr>
            </w:pPr>
          </w:p>
          <w:p w:rsidR="003D595B" w:rsidRDefault="00985FEF" w:rsidP="003D595B">
            <w:pPr>
              <w:pBdr>
                <w:top w:val="single" w:sz="4" w:space="1" w:color="auto"/>
              </w:pBdr>
              <w:rPr>
                <w:rFonts w:ascii="Arial" w:hAnsi="Arial" w:cs="Arial"/>
                <w:sz w:val="24"/>
                <w:szCs w:val="24"/>
              </w:rPr>
            </w:pPr>
            <w:r>
              <w:rPr>
                <w:rFonts w:ascii="Arial" w:hAnsi="Arial" w:cs="Arial"/>
                <w:sz w:val="24"/>
                <w:szCs w:val="24"/>
              </w:rPr>
              <w:t>Awareness</w:t>
            </w:r>
            <w:r w:rsidRPr="00C65ECC">
              <w:rPr>
                <w:rFonts w:ascii="Arial" w:hAnsi="Arial" w:cs="Arial"/>
                <w:sz w:val="24"/>
                <w:szCs w:val="24"/>
              </w:rPr>
              <w:t xml:space="preserve"> of the regulatory framework for HE academ</w:t>
            </w:r>
            <w:r>
              <w:rPr>
                <w:rFonts w:ascii="Arial" w:hAnsi="Arial" w:cs="Arial"/>
                <w:sz w:val="24"/>
                <w:szCs w:val="24"/>
              </w:rPr>
              <w:t>ic awards and quality standards</w:t>
            </w:r>
          </w:p>
          <w:p w:rsidR="009203DD" w:rsidRDefault="009203DD" w:rsidP="003D595B">
            <w:pPr>
              <w:pBdr>
                <w:top w:val="single" w:sz="4" w:space="1" w:color="auto"/>
              </w:pBdr>
              <w:rPr>
                <w:rFonts w:ascii="Arial" w:hAnsi="Arial" w:cs="Arial"/>
                <w:sz w:val="24"/>
                <w:szCs w:val="24"/>
              </w:rPr>
            </w:pPr>
          </w:p>
          <w:p w:rsidR="009203DD" w:rsidRPr="00985FEF" w:rsidRDefault="009203DD" w:rsidP="003D595B">
            <w:pPr>
              <w:pBdr>
                <w:top w:val="single" w:sz="4" w:space="1" w:color="auto"/>
              </w:pBdr>
              <w:rPr>
                <w:rFonts w:ascii="Arial" w:hAnsi="Arial" w:cs="Arial"/>
                <w:sz w:val="24"/>
                <w:szCs w:val="24"/>
              </w:rPr>
            </w:pPr>
          </w:p>
        </w:tc>
      </w:tr>
      <w:tr w:rsidR="003D595B" w:rsidTr="002A7C02">
        <w:trPr>
          <w:trHeight w:val="425"/>
        </w:trPr>
        <w:tc>
          <w:tcPr>
            <w:tcW w:w="3794" w:type="dxa"/>
            <w:vAlign w:val="center"/>
          </w:tcPr>
          <w:p w:rsidR="003D595B" w:rsidRDefault="003D595B" w:rsidP="002A7C02">
            <w:pPr>
              <w:rPr>
                <w:rFonts w:ascii="Arial" w:hAnsi="Arial" w:cs="Arial"/>
                <w:sz w:val="24"/>
                <w:szCs w:val="24"/>
              </w:rPr>
            </w:pPr>
            <w:r>
              <w:rPr>
                <w:rFonts w:ascii="Arial" w:hAnsi="Arial" w:cs="Arial"/>
                <w:sz w:val="24"/>
                <w:szCs w:val="24"/>
              </w:rPr>
              <w:t>Relevant Experience</w:t>
            </w:r>
          </w:p>
        </w:tc>
        <w:tc>
          <w:tcPr>
            <w:tcW w:w="5386" w:type="dxa"/>
            <w:vAlign w:val="center"/>
          </w:tcPr>
          <w:p w:rsidR="009203DD" w:rsidRDefault="009203DD" w:rsidP="00985FEF">
            <w:pPr>
              <w:rPr>
                <w:rFonts w:ascii="Arial" w:hAnsi="Arial" w:cs="Arial"/>
                <w:sz w:val="24"/>
                <w:szCs w:val="24"/>
              </w:rPr>
            </w:pPr>
          </w:p>
          <w:p w:rsidR="00985FEF" w:rsidRDefault="00985FEF" w:rsidP="00985FEF">
            <w:pPr>
              <w:rPr>
                <w:rFonts w:ascii="Arial" w:hAnsi="Arial" w:cs="Arial"/>
                <w:sz w:val="24"/>
                <w:szCs w:val="24"/>
              </w:rPr>
            </w:pPr>
            <w:r w:rsidRPr="00AB25A3">
              <w:rPr>
                <w:rFonts w:ascii="Arial" w:hAnsi="Arial" w:cs="Arial"/>
                <w:sz w:val="24"/>
                <w:szCs w:val="24"/>
              </w:rPr>
              <w:t xml:space="preserve">Teaching </w:t>
            </w:r>
            <w:r>
              <w:rPr>
                <w:rFonts w:ascii="Arial" w:hAnsi="Arial" w:cs="Arial"/>
                <w:sz w:val="24"/>
                <w:szCs w:val="24"/>
              </w:rPr>
              <w:t>experience</w:t>
            </w:r>
            <w:r w:rsidRPr="00AB25A3">
              <w:rPr>
                <w:rFonts w:ascii="Arial" w:hAnsi="Arial" w:cs="Arial"/>
                <w:sz w:val="24"/>
                <w:szCs w:val="24"/>
              </w:rPr>
              <w:t xml:space="preserve"> </w:t>
            </w:r>
            <w:r>
              <w:rPr>
                <w:rFonts w:ascii="Arial" w:hAnsi="Arial" w:cs="Arial"/>
                <w:sz w:val="24"/>
                <w:szCs w:val="24"/>
              </w:rPr>
              <w:t xml:space="preserve">and / or equivalent industry experience in </w:t>
            </w:r>
            <w:r w:rsidR="009203DD">
              <w:rPr>
                <w:rFonts w:ascii="Arial" w:hAnsi="Arial" w:cs="Arial"/>
                <w:sz w:val="24"/>
                <w:szCs w:val="24"/>
              </w:rPr>
              <w:t xml:space="preserve">hair, make-up, prosthetics and/or design. </w:t>
            </w:r>
          </w:p>
          <w:p w:rsidR="009203DD" w:rsidRPr="00985FEF" w:rsidRDefault="009203DD" w:rsidP="00985FEF">
            <w:pPr>
              <w:rPr>
                <w:rFonts w:ascii="Arial" w:hAnsi="Arial" w:cs="Arial"/>
                <w:sz w:val="24"/>
                <w:szCs w:val="24"/>
              </w:rPr>
            </w:pP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3D595B" w:rsidRPr="006F0805" w:rsidRDefault="003D595B" w:rsidP="002A7C02">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3D595B" w:rsidRPr="006F0805" w:rsidRDefault="003D595B" w:rsidP="002A7C02">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3D595B" w:rsidTr="002A7C02">
        <w:trPr>
          <w:trHeight w:val="915"/>
        </w:trPr>
        <w:tc>
          <w:tcPr>
            <w:tcW w:w="3794" w:type="dxa"/>
            <w:vMerge w:val="restart"/>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Research, Teaching and Learning</w:t>
            </w:r>
          </w:p>
          <w:p w:rsidR="003D595B" w:rsidRPr="006F0805" w:rsidRDefault="003D595B" w:rsidP="002A7C02">
            <w:pPr>
              <w:rPr>
                <w:rFonts w:ascii="Arial" w:hAnsi="Arial" w:cs="Arial"/>
                <w:sz w:val="24"/>
                <w:szCs w:val="24"/>
              </w:rPr>
            </w:pPr>
          </w:p>
        </w:tc>
        <w:tc>
          <w:tcPr>
            <w:tcW w:w="5386" w:type="dxa"/>
            <w:vAlign w:val="center"/>
          </w:tcPr>
          <w:p w:rsidR="003D595B" w:rsidRPr="006F0805" w:rsidRDefault="003D595B" w:rsidP="002A7C02">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3D595B" w:rsidTr="002A7C02">
        <w:trPr>
          <w:trHeight w:val="750"/>
        </w:trPr>
        <w:tc>
          <w:tcPr>
            <w:tcW w:w="3794" w:type="dxa"/>
            <w:vMerge/>
            <w:vAlign w:val="center"/>
          </w:tcPr>
          <w:p w:rsidR="003D595B" w:rsidRPr="006F0805" w:rsidRDefault="003D595B" w:rsidP="002A7C02">
            <w:pPr>
              <w:rPr>
                <w:rFonts w:ascii="Arial" w:hAnsi="Arial" w:cs="Arial"/>
                <w:sz w:val="24"/>
                <w:szCs w:val="24"/>
              </w:rPr>
            </w:pPr>
          </w:p>
        </w:tc>
        <w:tc>
          <w:tcPr>
            <w:tcW w:w="5386" w:type="dxa"/>
            <w:vAlign w:val="center"/>
          </w:tcPr>
          <w:p w:rsidR="003D595B" w:rsidRPr="006F0805" w:rsidRDefault="003D595B" w:rsidP="002A7C02">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3D595B" w:rsidRPr="006F0805" w:rsidRDefault="003D595B" w:rsidP="002A7C02">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Teamwork</w:t>
            </w:r>
          </w:p>
        </w:tc>
        <w:tc>
          <w:tcPr>
            <w:tcW w:w="538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3D595B" w:rsidTr="002A7C02">
        <w:tc>
          <w:tcPr>
            <w:tcW w:w="3794"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3D595B" w:rsidRPr="007C083E" w:rsidRDefault="003D595B" w:rsidP="002A7C02">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3D595B" w:rsidRPr="007C083E" w:rsidRDefault="003D595B" w:rsidP="002A7C02">
            <w:pPr>
              <w:rPr>
                <w:rFonts w:ascii="Arial" w:hAnsi="Arial" w:cs="Arial"/>
                <w:sz w:val="24"/>
                <w:szCs w:val="24"/>
              </w:rPr>
            </w:pPr>
          </w:p>
        </w:tc>
      </w:tr>
    </w:tbl>
    <w:p w:rsidR="003D595B" w:rsidRDefault="003D595B" w:rsidP="003D595B">
      <w:pPr>
        <w:rPr>
          <w:rFonts w:ascii="Arial" w:hAnsi="Arial" w:cs="Arial"/>
          <w:sz w:val="24"/>
          <w:szCs w:val="24"/>
        </w:rPr>
      </w:pPr>
    </w:p>
    <w:p w:rsidR="003D595B" w:rsidRPr="005367C6" w:rsidRDefault="003D595B" w:rsidP="003D595B">
      <w:pPr>
        <w:rPr>
          <w:rFonts w:ascii="Arial" w:hAnsi="Arial" w:cs="Arial"/>
          <w:sz w:val="20"/>
          <w:szCs w:val="20"/>
        </w:rPr>
      </w:pPr>
      <w:r w:rsidRPr="0085258A">
        <w:rPr>
          <w:rFonts w:ascii="Arial" w:hAnsi="Arial" w:cs="Arial"/>
          <w:b/>
          <w:sz w:val="24"/>
          <w:szCs w:val="24"/>
        </w:rPr>
        <w:lastRenderedPageBreak/>
        <w:t>Last Updated:</w:t>
      </w:r>
      <w:r>
        <w:rPr>
          <w:rFonts w:ascii="Arial" w:hAnsi="Arial" w:cs="Arial"/>
          <w:b/>
          <w:sz w:val="24"/>
          <w:szCs w:val="24"/>
        </w:rPr>
        <w:t xml:space="preserve"> </w:t>
      </w:r>
      <w:r w:rsidR="009203DD">
        <w:rPr>
          <w:rFonts w:ascii="Arial" w:hAnsi="Arial" w:cs="Arial"/>
          <w:b/>
          <w:sz w:val="24"/>
          <w:szCs w:val="24"/>
        </w:rPr>
        <w:t>27</w:t>
      </w:r>
      <w:r w:rsidR="009203DD" w:rsidRPr="009203DD">
        <w:rPr>
          <w:rFonts w:ascii="Arial" w:hAnsi="Arial" w:cs="Arial"/>
          <w:b/>
          <w:sz w:val="24"/>
          <w:szCs w:val="24"/>
          <w:vertAlign w:val="superscript"/>
        </w:rPr>
        <w:t>th</w:t>
      </w:r>
      <w:r w:rsidR="009203DD">
        <w:rPr>
          <w:rFonts w:ascii="Arial" w:hAnsi="Arial" w:cs="Arial"/>
          <w:b/>
          <w:sz w:val="24"/>
          <w:szCs w:val="24"/>
        </w:rPr>
        <w:t xml:space="preserve"> July 2016</w:t>
      </w:r>
    </w:p>
    <w:p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54" w:rsidRDefault="00706E54" w:rsidP="00D168B2">
      <w:pPr>
        <w:rPr>
          <w:rFonts w:cs="Times New Roman"/>
        </w:rPr>
      </w:pPr>
      <w:r>
        <w:rPr>
          <w:rFonts w:cs="Times New Roman"/>
        </w:rPr>
        <w:separator/>
      </w:r>
    </w:p>
  </w:endnote>
  <w:endnote w:type="continuationSeparator" w:id="0">
    <w:p w:rsidR="00706E54" w:rsidRDefault="00706E54"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ED435E">
      <w:rPr>
        <w:rFonts w:ascii="Arial" w:hAnsi="Arial" w:cs="Arial"/>
        <w:noProof/>
        <w:sz w:val="16"/>
        <w:szCs w:val="16"/>
      </w:rPr>
      <w:t>5</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ED435E">
      <w:rPr>
        <w:rFonts w:ascii="Arial" w:hAnsi="Arial" w:cs="Arial"/>
        <w:noProof/>
        <w:sz w:val="16"/>
        <w:szCs w:val="16"/>
      </w:rPr>
      <w:t>5</w:t>
    </w:r>
    <w:r w:rsidR="009679A7" w:rsidRPr="00C56921">
      <w:rPr>
        <w:rFonts w:ascii="Arial" w:hAnsi="Arial" w:cs="Arial"/>
        <w:sz w:val="16"/>
        <w:szCs w:val="16"/>
      </w:rPr>
      <w:fldChar w:fldCharType="end"/>
    </w:r>
  </w:p>
  <w:p w:rsidR="004B356D" w:rsidRDefault="004B356D">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54" w:rsidRDefault="00706E54" w:rsidP="00D168B2">
      <w:pPr>
        <w:rPr>
          <w:rFonts w:cs="Times New Roman"/>
        </w:rPr>
      </w:pPr>
      <w:r>
        <w:rPr>
          <w:rFonts w:cs="Times New Roman"/>
        </w:rPr>
        <w:separator/>
      </w:r>
    </w:p>
  </w:footnote>
  <w:footnote w:type="continuationSeparator" w:id="0">
    <w:p w:rsidR="00706E54" w:rsidRDefault="00706E54"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857B1"/>
    <w:rsid w:val="00085A2D"/>
    <w:rsid w:val="000D78D9"/>
    <w:rsid w:val="000E5B20"/>
    <w:rsid w:val="00107C3A"/>
    <w:rsid w:val="00183988"/>
    <w:rsid w:val="001A34FA"/>
    <w:rsid w:val="001C549F"/>
    <w:rsid w:val="001C650A"/>
    <w:rsid w:val="001E2C5B"/>
    <w:rsid w:val="001F21E5"/>
    <w:rsid w:val="002243AC"/>
    <w:rsid w:val="00244139"/>
    <w:rsid w:val="0025595C"/>
    <w:rsid w:val="00282F56"/>
    <w:rsid w:val="002852E7"/>
    <w:rsid w:val="0030192B"/>
    <w:rsid w:val="003040F3"/>
    <w:rsid w:val="00325FC9"/>
    <w:rsid w:val="00363F57"/>
    <w:rsid w:val="003724B8"/>
    <w:rsid w:val="00373E3C"/>
    <w:rsid w:val="00392A51"/>
    <w:rsid w:val="003D595B"/>
    <w:rsid w:val="003E4D64"/>
    <w:rsid w:val="003F560F"/>
    <w:rsid w:val="00437F76"/>
    <w:rsid w:val="004463EB"/>
    <w:rsid w:val="004712C8"/>
    <w:rsid w:val="004A0151"/>
    <w:rsid w:val="004B356D"/>
    <w:rsid w:val="004B65D3"/>
    <w:rsid w:val="00501619"/>
    <w:rsid w:val="00517DBD"/>
    <w:rsid w:val="005367C6"/>
    <w:rsid w:val="00584572"/>
    <w:rsid w:val="00597A9A"/>
    <w:rsid w:val="005C2E17"/>
    <w:rsid w:val="00614C54"/>
    <w:rsid w:val="0065410B"/>
    <w:rsid w:val="00656F9B"/>
    <w:rsid w:val="00667811"/>
    <w:rsid w:val="006766A1"/>
    <w:rsid w:val="006A7AD3"/>
    <w:rsid w:val="006B48A8"/>
    <w:rsid w:val="006C25BF"/>
    <w:rsid w:val="006C666B"/>
    <w:rsid w:val="006D45F8"/>
    <w:rsid w:val="00706E54"/>
    <w:rsid w:val="007148F7"/>
    <w:rsid w:val="00776821"/>
    <w:rsid w:val="007B4587"/>
    <w:rsid w:val="007C5EBD"/>
    <w:rsid w:val="007D35F5"/>
    <w:rsid w:val="00821A21"/>
    <w:rsid w:val="008450E6"/>
    <w:rsid w:val="00877DFF"/>
    <w:rsid w:val="00895DBD"/>
    <w:rsid w:val="008A3AE3"/>
    <w:rsid w:val="009029FB"/>
    <w:rsid w:val="009203DD"/>
    <w:rsid w:val="00934F15"/>
    <w:rsid w:val="0094254E"/>
    <w:rsid w:val="00944F80"/>
    <w:rsid w:val="00946D92"/>
    <w:rsid w:val="009679A7"/>
    <w:rsid w:val="00985FEF"/>
    <w:rsid w:val="009A5B0A"/>
    <w:rsid w:val="009E64A1"/>
    <w:rsid w:val="00A06073"/>
    <w:rsid w:val="00A164D2"/>
    <w:rsid w:val="00A27468"/>
    <w:rsid w:val="00A601B7"/>
    <w:rsid w:val="00A86B15"/>
    <w:rsid w:val="00AD4EBF"/>
    <w:rsid w:val="00AD7C64"/>
    <w:rsid w:val="00B00050"/>
    <w:rsid w:val="00B23D36"/>
    <w:rsid w:val="00B33A49"/>
    <w:rsid w:val="00B976CC"/>
    <w:rsid w:val="00BA04E4"/>
    <w:rsid w:val="00BB19AC"/>
    <w:rsid w:val="00BC4115"/>
    <w:rsid w:val="00BE2DB7"/>
    <w:rsid w:val="00C276F1"/>
    <w:rsid w:val="00C56921"/>
    <w:rsid w:val="00CB119C"/>
    <w:rsid w:val="00CB5B04"/>
    <w:rsid w:val="00D168B2"/>
    <w:rsid w:val="00D20100"/>
    <w:rsid w:val="00D33778"/>
    <w:rsid w:val="00D727E4"/>
    <w:rsid w:val="00D93C37"/>
    <w:rsid w:val="00DB4EC2"/>
    <w:rsid w:val="00E67E2B"/>
    <w:rsid w:val="00EC0109"/>
    <w:rsid w:val="00ED435E"/>
    <w:rsid w:val="00EE3177"/>
    <w:rsid w:val="00EF392F"/>
    <w:rsid w:val="00F34CB2"/>
    <w:rsid w:val="00F4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Gabi White</cp:lastModifiedBy>
  <cp:revision>3</cp:revision>
  <cp:lastPrinted>2011-03-08T15:32:00Z</cp:lastPrinted>
  <dcterms:created xsi:type="dcterms:W3CDTF">2016-08-11T15:25:00Z</dcterms:created>
  <dcterms:modified xsi:type="dcterms:W3CDTF">2016-09-23T09:05:00Z</dcterms:modified>
</cp:coreProperties>
</file>