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17"/>
        <w:gridCol w:w="4503"/>
      </w:tblGrid>
      <w:tr w:rsidR="00920553" w:rsidRPr="00324870" w14:paraId="14D29402" w14:textId="77777777" w:rsidTr="129498D2">
        <w:tc>
          <w:tcPr>
            <w:tcW w:w="9020" w:type="dxa"/>
            <w:gridSpan w:val="2"/>
          </w:tcPr>
          <w:p w14:paraId="0CA827B6" w14:textId="77777777" w:rsidR="00920553" w:rsidRPr="00324870" w:rsidRDefault="00920553" w:rsidP="00DF13F0">
            <w:pPr>
              <w:pStyle w:val="Heading3"/>
              <w:jc w:val="left"/>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129498D2">
        <w:tc>
          <w:tcPr>
            <w:tcW w:w="4505" w:type="dxa"/>
          </w:tcPr>
          <w:p w14:paraId="6D84C03B" w14:textId="7892481F" w:rsidR="00920553" w:rsidRPr="00937D1C" w:rsidRDefault="31DE53EA" w:rsidP="00A55ADC">
            <w:pPr>
              <w:pStyle w:val="Heading3"/>
              <w:jc w:val="left"/>
              <w:rPr>
                <w:b w:val="0"/>
                <w:sz w:val="20"/>
                <w:szCs w:val="20"/>
              </w:rPr>
            </w:pPr>
            <w:r>
              <w:t>Job Title:</w:t>
            </w:r>
            <w:r>
              <w:rPr>
                <w:b w:val="0"/>
              </w:rPr>
              <w:t xml:space="preserve"> </w:t>
            </w:r>
            <w:r w:rsidR="00920553">
              <w:br/>
            </w:r>
            <w:r w:rsidRPr="00637989">
              <w:rPr>
                <w:b w:val="0"/>
                <w:szCs w:val="22"/>
              </w:rPr>
              <w:t xml:space="preserve">Senior Lecturer in </w:t>
            </w:r>
            <w:r w:rsidR="008428FB" w:rsidRPr="00637989">
              <w:rPr>
                <w:b w:val="0"/>
                <w:szCs w:val="22"/>
              </w:rPr>
              <w:t>Communications and Medi</w:t>
            </w:r>
            <w:r w:rsidR="00937D1C" w:rsidRPr="00637989">
              <w:rPr>
                <w:b w:val="0"/>
                <w:szCs w:val="22"/>
              </w:rPr>
              <w:t>a (</w:t>
            </w:r>
            <w:r w:rsidR="0042020B">
              <w:rPr>
                <w:b w:val="0"/>
                <w:szCs w:val="22"/>
              </w:rPr>
              <w:t>Advertising</w:t>
            </w:r>
            <w:r w:rsidR="00937D1C" w:rsidRPr="00637989">
              <w:rPr>
                <w:b w:val="0"/>
                <w:szCs w:val="22"/>
              </w:rPr>
              <w:t>)</w:t>
            </w: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0D30A1E" w:rsidR="00C11DC5" w:rsidRPr="00637989" w:rsidRDefault="001D09B6" w:rsidP="31DE53EA">
            <w:pPr>
              <w:rPr>
                <w:rFonts w:ascii="Arial" w:hAnsi="Arial" w:cs="Arial"/>
                <w:sz w:val="22"/>
                <w:szCs w:val="22"/>
              </w:rPr>
            </w:pPr>
            <w:r w:rsidRPr="00637989">
              <w:rPr>
                <w:rFonts w:ascii="Arial" w:hAnsi="Arial" w:cs="Arial"/>
                <w:sz w:val="22"/>
                <w:szCs w:val="22"/>
              </w:rPr>
              <w:t xml:space="preserve">Course Leader in </w:t>
            </w:r>
            <w:r w:rsidR="0042020B">
              <w:rPr>
                <w:rFonts w:ascii="Arial" w:hAnsi="Arial" w:cs="Arial"/>
                <w:sz w:val="22"/>
                <w:szCs w:val="22"/>
              </w:rPr>
              <w:t>Advertising</w:t>
            </w:r>
            <w:r w:rsidRPr="00637989">
              <w:rPr>
                <w:rFonts w:ascii="Arial" w:hAnsi="Arial" w:cs="Arial"/>
                <w:sz w:val="22"/>
                <w:szCs w:val="22"/>
              </w:rPr>
              <w:t xml:space="preserve">, </w:t>
            </w:r>
            <w:r w:rsidR="008428FB" w:rsidRPr="00637989">
              <w:rPr>
                <w:rFonts w:ascii="Arial" w:hAnsi="Arial" w:cs="Arial"/>
                <w:sz w:val="22"/>
                <w:szCs w:val="22"/>
              </w:rPr>
              <w:t>Programme Director</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129498D2">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637989">
              <w:rPr>
                <w:rFonts w:ascii="Arial" w:hAnsi="Arial" w:cs="Arial"/>
                <w:sz w:val="22"/>
                <w:szCs w:val="22"/>
              </w:rPr>
              <w:t xml:space="preserve"> </w:t>
            </w:r>
            <w:r w:rsidR="00324870" w:rsidRPr="00637989">
              <w:rPr>
                <w:rFonts w:ascii="Arial" w:hAnsi="Arial" w:cs="Arial"/>
                <w:sz w:val="22"/>
                <w:szCs w:val="22"/>
              </w:rPr>
              <w:t>Permanent</w:t>
            </w:r>
          </w:p>
        </w:tc>
        <w:tc>
          <w:tcPr>
            <w:tcW w:w="4536" w:type="dxa"/>
          </w:tcPr>
          <w:p w14:paraId="244DAF27" w14:textId="3F3B5253" w:rsidR="004D5D01" w:rsidRPr="00324870" w:rsidRDefault="31DE53EA" w:rsidP="31DE53EA">
            <w:pPr>
              <w:rPr>
                <w:rFonts w:ascii="Arial" w:hAnsi="Arial" w:cs="Arial"/>
                <w:sz w:val="20"/>
                <w:szCs w:val="20"/>
                <w:highlight w:val="yellow"/>
              </w:rPr>
            </w:pPr>
            <w:r w:rsidRPr="31DE53EA">
              <w:rPr>
                <w:rFonts w:ascii="Arial" w:hAnsi="Arial" w:cs="Arial"/>
                <w:b/>
                <w:bCs/>
                <w:sz w:val="22"/>
                <w:szCs w:val="22"/>
              </w:rPr>
              <w:t>Hours per week/ FTE:</w:t>
            </w:r>
            <w:r w:rsidRPr="31DE53EA">
              <w:rPr>
                <w:rFonts w:ascii="Arial" w:hAnsi="Arial" w:cs="Arial"/>
                <w:sz w:val="22"/>
                <w:szCs w:val="22"/>
              </w:rPr>
              <w:t xml:space="preserve">  </w:t>
            </w:r>
            <w:r w:rsidR="00B451FA">
              <w:rPr>
                <w:rFonts w:ascii="Arial" w:hAnsi="Arial" w:cs="Arial"/>
                <w:sz w:val="22"/>
                <w:szCs w:val="22"/>
              </w:rPr>
              <w:t>37/</w:t>
            </w:r>
            <w:r w:rsidRPr="31DE53EA">
              <w:rPr>
                <w:rFonts w:ascii="Arial" w:hAnsi="Arial" w:cs="Arial"/>
                <w:sz w:val="20"/>
                <w:szCs w:val="20"/>
              </w:rPr>
              <w:t>1.0</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129498D2">
        <w:trPr>
          <w:trHeight w:val="282"/>
        </w:trPr>
        <w:tc>
          <w:tcPr>
            <w:tcW w:w="4528" w:type="dxa"/>
          </w:tcPr>
          <w:p w14:paraId="6C0D8F5E" w14:textId="0C54E1AB" w:rsidR="00387433" w:rsidRPr="00B451FA" w:rsidRDefault="31DE53EA" w:rsidP="31DE53EA">
            <w:pPr>
              <w:rPr>
                <w:rFonts w:ascii="Arial" w:hAnsi="Arial" w:cs="Arial"/>
                <w:bCs/>
                <w:sz w:val="22"/>
                <w:szCs w:val="22"/>
                <w:highlight w:val="yellow"/>
              </w:rPr>
            </w:pPr>
            <w:r w:rsidRPr="31DE53EA">
              <w:rPr>
                <w:rFonts w:ascii="Arial" w:hAnsi="Arial" w:cs="Arial"/>
                <w:b/>
                <w:bCs/>
                <w:sz w:val="22"/>
                <w:szCs w:val="22"/>
              </w:rPr>
              <w:t xml:space="preserve">Salary: </w:t>
            </w:r>
            <w:r w:rsidRPr="00B451FA">
              <w:rPr>
                <w:rFonts w:ascii="Arial" w:hAnsi="Arial" w:cs="Arial"/>
                <w:bCs/>
                <w:sz w:val="22"/>
                <w:szCs w:val="22"/>
              </w:rPr>
              <w:t>£4</w:t>
            </w:r>
            <w:r w:rsidR="00026263">
              <w:rPr>
                <w:rFonts w:ascii="Arial" w:hAnsi="Arial" w:cs="Arial"/>
                <w:bCs/>
                <w:sz w:val="22"/>
                <w:szCs w:val="22"/>
              </w:rPr>
              <w:t>9</w:t>
            </w:r>
            <w:r w:rsidRPr="00B451FA">
              <w:rPr>
                <w:rFonts w:ascii="Arial" w:hAnsi="Arial" w:cs="Arial"/>
                <w:bCs/>
                <w:sz w:val="22"/>
                <w:szCs w:val="22"/>
              </w:rPr>
              <w:t>,</w:t>
            </w:r>
            <w:r w:rsidR="00B16929">
              <w:rPr>
                <w:rFonts w:ascii="Arial" w:hAnsi="Arial" w:cs="Arial"/>
                <w:bCs/>
                <w:sz w:val="22"/>
                <w:szCs w:val="22"/>
              </w:rPr>
              <w:t>534</w:t>
            </w:r>
            <w:r w:rsidRPr="00B451FA">
              <w:rPr>
                <w:rFonts w:ascii="Arial" w:hAnsi="Arial" w:cs="Arial"/>
                <w:bCs/>
                <w:sz w:val="22"/>
                <w:szCs w:val="22"/>
              </w:rPr>
              <w:t xml:space="preserve"> to £</w:t>
            </w:r>
            <w:r w:rsidR="001D09B6">
              <w:rPr>
                <w:rFonts w:ascii="Arial" w:hAnsi="Arial" w:cs="Arial"/>
                <w:bCs/>
                <w:sz w:val="22"/>
                <w:szCs w:val="22"/>
              </w:rPr>
              <w:t>5</w:t>
            </w:r>
            <w:r w:rsidR="00026263">
              <w:rPr>
                <w:rFonts w:ascii="Arial" w:hAnsi="Arial" w:cs="Arial"/>
                <w:bCs/>
                <w:sz w:val="22"/>
                <w:szCs w:val="22"/>
              </w:rPr>
              <w:t>9</w:t>
            </w:r>
            <w:r w:rsidR="00B16929">
              <w:rPr>
                <w:rFonts w:ascii="Arial" w:hAnsi="Arial" w:cs="Arial"/>
                <w:bCs/>
                <w:sz w:val="22"/>
                <w:szCs w:val="22"/>
              </w:rPr>
              <w:t>,</w:t>
            </w:r>
            <w:r w:rsidR="00026263">
              <w:rPr>
                <w:rFonts w:ascii="Arial" w:hAnsi="Arial" w:cs="Arial"/>
                <w:bCs/>
                <w:sz w:val="22"/>
                <w:szCs w:val="22"/>
              </w:rPr>
              <w:t>64</w:t>
            </w:r>
            <w:r w:rsidR="00B16929">
              <w:rPr>
                <w:rFonts w:ascii="Arial" w:hAnsi="Arial" w:cs="Arial"/>
                <w:bCs/>
                <w:sz w:val="22"/>
                <w:szCs w:val="22"/>
              </w:rPr>
              <w:t>4</w:t>
            </w:r>
            <w:r w:rsidR="00A83189">
              <w:rPr>
                <w:rFonts w:ascii="Arial" w:hAnsi="Arial" w:cs="Arial"/>
                <w:bCs/>
                <w:sz w:val="22"/>
                <w:szCs w:val="22"/>
              </w:rPr>
              <w:t xml:space="preserve"> per annum</w:t>
            </w:r>
          </w:p>
          <w:p w14:paraId="73F37881" w14:textId="5403EBCD" w:rsidR="004D5D01" w:rsidRPr="00324870" w:rsidRDefault="004D5D01" w:rsidP="005133BE">
            <w:pPr>
              <w:rPr>
                <w:rFonts w:ascii="Arial" w:hAnsi="Arial" w:cs="Arial"/>
                <w:sz w:val="22"/>
                <w:szCs w:val="22"/>
              </w:rPr>
            </w:pPr>
          </w:p>
        </w:tc>
        <w:tc>
          <w:tcPr>
            <w:tcW w:w="4536" w:type="dxa"/>
          </w:tcPr>
          <w:p w14:paraId="5E62EB6A" w14:textId="62D96238"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BC589E">
              <w:rPr>
                <w:rFonts w:ascii="Arial" w:hAnsi="Arial" w:cs="Arial"/>
                <w:sz w:val="20"/>
                <w:szCs w:val="20"/>
              </w:rPr>
              <w:t>6</w:t>
            </w:r>
          </w:p>
        </w:tc>
      </w:tr>
      <w:tr w:rsidR="00920553" w:rsidRPr="00324870" w14:paraId="256F012C" w14:textId="77777777" w:rsidTr="129498D2">
        <w:tc>
          <w:tcPr>
            <w:tcW w:w="4528" w:type="dxa"/>
          </w:tcPr>
          <w:p w14:paraId="352B0280" w14:textId="02EDA95D" w:rsidR="00920553" w:rsidRPr="00324870" w:rsidRDefault="31DE53EA" w:rsidP="31DE53EA">
            <w:pPr>
              <w:rPr>
                <w:rFonts w:ascii="Arial" w:hAnsi="Arial" w:cs="Arial"/>
                <w:sz w:val="22"/>
                <w:szCs w:val="22"/>
              </w:rPr>
            </w:pPr>
            <w:r w:rsidRPr="31DE53EA">
              <w:rPr>
                <w:rFonts w:ascii="Arial" w:hAnsi="Arial" w:cs="Arial"/>
                <w:b/>
                <w:bCs/>
                <w:sz w:val="22"/>
                <w:szCs w:val="22"/>
              </w:rPr>
              <w:t>College/ Service</w:t>
            </w:r>
            <w:r w:rsidRPr="31DE53EA">
              <w:rPr>
                <w:rFonts w:ascii="Arial" w:hAnsi="Arial" w:cs="Arial"/>
                <w:sz w:val="22"/>
                <w:szCs w:val="22"/>
              </w:rPr>
              <w:t>: London College of Communication</w:t>
            </w:r>
          </w:p>
          <w:p w14:paraId="4E0BAA5D" w14:textId="77777777" w:rsidR="00920553" w:rsidRPr="00324870" w:rsidRDefault="00920553" w:rsidP="000F6F5A">
            <w:pPr>
              <w:rPr>
                <w:rFonts w:ascii="Arial" w:hAnsi="Arial" w:cs="Arial"/>
                <w:sz w:val="22"/>
                <w:szCs w:val="22"/>
              </w:rPr>
            </w:pPr>
          </w:p>
        </w:tc>
        <w:tc>
          <w:tcPr>
            <w:tcW w:w="4536" w:type="dxa"/>
          </w:tcPr>
          <w:p w14:paraId="30937EAA" w14:textId="6EFF6705" w:rsidR="00920553" w:rsidRPr="00324870" w:rsidRDefault="31DE53EA" w:rsidP="31DE53EA">
            <w:pPr>
              <w:rPr>
                <w:rFonts w:ascii="Arial" w:hAnsi="Arial" w:cs="Arial"/>
                <w:sz w:val="22"/>
                <w:szCs w:val="22"/>
              </w:rPr>
            </w:pPr>
            <w:r w:rsidRPr="31DE53EA">
              <w:rPr>
                <w:rFonts w:ascii="Arial" w:hAnsi="Arial" w:cs="Arial"/>
                <w:b/>
                <w:bCs/>
                <w:sz w:val="22"/>
                <w:szCs w:val="22"/>
              </w:rPr>
              <w:t>Location</w:t>
            </w:r>
            <w:r w:rsidRPr="31DE53EA">
              <w:rPr>
                <w:rFonts w:ascii="Arial" w:hAnsi="Arial" w:cs="Arial"/>
                <w:sz w:val="22"/>
                <w:szCs w:val="22"/>
              </w:rPr>
              <w:t>:  Elephant &amp; Castle</w:t>
            </w:r>
          </w:p>
        </w:tc>
      </w:tr>
      <w:tr w:rsidR="00920553" w:rsidRPr="00324870" w14:paraId="20B3A3C3" w14:textId="77777777" w:rsidTr="129498D2">
        <w:tc>
          <w:tcPr>
            <w:tcW w:w="9064" w:type="dxa"/>
            <w:gridSpan w:val="2"/>
          </w:tcPr>
          <w:p w14:paraId="2E8CBE6A" w14:textId="77777777" w:rsidR="00920553" w:rsidRPr="00324870" w:rsidRDefault="00920553" w:rsidP="000F6F5A">
            <w:pPr>
              <w:rPr>
                <w:rFonts w:ascii="Arial" w:hAnsi="Arial" w:cs="Arial"/>
                <w:b/>
                <w:sz w:val="22"/>
                <w:szCs w:val="22"/>
              </w:rPr>
            </w:pPr>
            <w:r w:rsidRPr="00324870">
              <w:rPr>
                <w:rFonts w:ascii="Arial" w:hAnsi="Arial" w:cs="Arial"/>
                <w:b/>
                <w:sz w:val="22"/>
                <w:szCs w:val="22"/>
              </w:rPr>
              <w:t>Purpose of role:</w:t>
            </w:r>
          </w:p>
          <w:p w14:paraId="0A5C8BDE" w14:textId="059196B4" w:rsidR="00184E90" w:rsidRPr="00CF66B8" w:rsidRDefault="31DE53EA" w:rsidP="31DE53EA">
            <w:pPr>
              <w:rPr>
                <w:rFonts w:ascii="Arial" w:hAnsi="Arial" w:cs="Arial"/>
                <w:sz w:val="20"/>
                <w:szCs w:val="20"/>
              </w:rPr>
            </w:pPr>
            <w:r w:rsidRPr="00CF66B8">
              <w:rPr>
                <w:rFonts w:ascii="Arial" w:hAnsi="Arial" w:cs="Arial"/>
                <w:sz w:val="20"/>
                <w:szCs w:val="20"/>
              </w:rPr>
              <w:t xml:space="preserve">The Senior Lecturer </w:t>
            </w:r>
            <w:r w:rsidR="008428FB">
              <w:rPr>
                <w:rFonts w:ascii="Arial" w:hAnsi="Arial" w:cs="Arial"/>
                <w:sz w:val="20"/>
                <w:szCs w:val="20"/>
              </w:rPr>
              <w:t xml:space="preserve">in </w:t>
            </w:r>
            <w:r w:rsidR="001D09B6" w:rsidRPr="001D09B6">
              <w:rPr>
                <w:rFonts w:ascii="Arial" w:hAnsi="Arial" w:cs="Arial"/>
                <w:sz w:val="20"/>
                <w:szCs w:val="20"/>
              </w:rPr>
              <w:t>Communications and Media (</w:t>
            </w:r>
            <w:r w:rsidR="0042020B">
              <w:rPr>
                <w:rFonts w:ascii="Arial" w:hAnsi="Arial" w:cs="Arial"/>
                <w:sz w:val="20"/>
                <w:szCs w:val="20"/>
              </w:rPr>
              <w:t>Advertising</w:t>
            </w:r>
            <w:r w:rsidR="001D09B6" w:rsidRPr="001D09B6">
              <w:rPr>
                <w:rFonts w:ascii="Arial" w:hAnsi="Arial" w:cs="Arial"/>
                <w:sz w:val="20"/>
                <w:szCs w:val="20"/>
              </w:rPr>
              <w:t>)</w:t>
            </w:r>
            <w:r w:rsidR="001D09B6">
              <w:rPr>
                <w:rFonts w:ascii="Arial" w:hAnsi="Arial" w:cs="Arial"/>
                <w:sz w:val="20"/>
                <w:szCs w:val="20"/>
              </w:rPr>
              <w:t xml:space="preserve"> </w:t>
            </w:r>
            <w:r w:rsidRPr="00CF66B8">
              <w:rPr>
                <w:rFonts w:ascii="Arial" w:hAnsi="Arial" w:cs="Arial"/>
                <w:sz w:val="20"/>
                <w:szCs w:val="20"/>
              </w:rPr>
              <w:t>is responsible for teaching, course development, on-going scholarship</w:t>
            </w:r>
            <w:r w:rsidR="003E5DF8">
              <w:rPr>
                <w:rFonts w:ascii="Arial" w:hAnsi="Arial" w:cs="Arial"/>
                <w:sz w:val="20"/>
                <w:szCs w:val="20"/>
              </w:rPr>
              <w:t xml:space="preserve">, and </w:t>
            </w:r>
            <w:r w:rsidR="00020867">
              <w:rPr>
                <w:rFonts w:ascii="Arial" w:hAnsi="Arial" w:cs="Arial"/>
                <w:sz w:val="20"/>
                <w:szCs w:val="20"/>
              </w:rPr>
              <w:t>for pedagogic</w:t>
            </w:r>
            <w:r w:rsidR="003E5DF8">
              <w:rPr>
                <w:rFonts w:ascii="Arial" w:hAnsi="Arial" w:cs="Arial"/>
                <w:sz w:val="20"/>
                <w:szCs w:val="20"/>
              </w:rPr>
              <w:t xml:space="preserve"> leadership</w:t>
            </w:r>
            <w:r w:rsidR="001D09B6">
              <w:rPr>
                <w:rFonts w:ascii="Arial" w:hAnsi="Arial" w:cs="Arial"/>
                <w:sz w:val="20"/>
                <w:szCs w:val="20"/>
              </w:rPr>
              <w:t>.</w:t>
            </w:r>
            <w:r w:rsidRPr="00CF66B8">
              <w:rPr>
                <w:rFonts w:ascii="Arial" w:hAnsi="Arial" w:cs="Arial"/>
                <w:sz w:val="20"/>
                <w:szCs w:val="20"/>
              </w:rPr>
              <w:t xml:space="preserve"> The post-holder will work collaboratively </w:t>
            </w:r>
            <w:r w:rsidR="00E564D4">
              <w:rPr>
                <w:rFonts w:ascii="Arial" w:hAnsi="Arial" w:cs="Arial"/>
                <w:sz w:val="20"/>
                <w:szCs w:val="20"/>
              </w:rPr>
              <w:t xml:space="preserve">with </w:t>
            </w:r>
            <w:r w:rsidR="0042020B">
              <w:rPr>
                <w:rFonts w:ascii="Arial" w:hAnsi="Arial" w:cs="Arial"/>
                <w:sz w:val="20"/>
                <w:szCs w:val="20"/>
              </w:rPr>
              <w:t>the Advertising course</w:t>
            </w:r>
            <w:r w:rsidR="00E564D4">
              <w:rPr>
                <w:rFonts w:ascii="Arial" w:hAnsi="Arial" w:cs="Arial"/>
                <w:sz w:val="20"/>
                <w:szCs w:val="20"/>
              </w:rPr>
              <w:t xml:space="preserve"> and </w:t>
            </w:r>
            <w:r w:rsidR="0042020B">
              <w:rPr>
                <w:rFonts w:ascii="Arial" w:hAnsi="Arial" w:cs="Arial"/>
                <w:sz w:val="20"/>
                <w:szCs w:val="20"/>
              </w:rPr>
              <w:t xml:space="preserve">Communications and Media </w:t>
            </w:r>
            <w:r w:rsidR="00B15422">
              <w:rPr>
                <w:rFonts w:ascii="Arial" w:hAnsi="Arial" w:cs="Arial"/>
                <w:sz w:val="20"/>
                <w:szCs w:val="20"/>
              </w:rPr>
              <w:t xml:space="preserve">programme </w:t>
            </w:r>
            <w:r w:rsidRPr="00CF66B8">
              <w:rPr>
                <w:rFonts w:ascii="Arial" w:hAnsi="Arial" w:cs="Arial"/>
                <w:sz w:val="20"/>
                <w:szCs w:val="20"/>
              </w:rPr>
              <w:t xml:space="preserve">team, deploying specialist expertise </w:t>
            </w:r>
            <w:r w:rsidR="00E564D4">
              <w:rPr>
                <w:rFonts w:ascii="Arial" w:hAnsi="Arial" w:cs="Arial"/>
                <w:sz w:val="20"/>
                <w:szCs w:val="20"/>
              </w:rPr>
              <w:t xml:space="preserve">in </w:t>
            </w:r>
            <w:r w:rsidR="0042020B">
              <w:rPr>
                <w:rFonts w:ascii="Arial" w:hAnsi="Arial" w:cs="Arial"/>
                <w:sz w:val="20"/>
                <w:szCs w:val="20"/>
              </w:rPr>
              <w:t>advertising</w:t>
            </w:r>
            <w:r w:rsidRPr="00CF66B8">
              <w:rPr>
                <w:rFonts w:ascii="Arial" w:hAnsi="Arial" w:cs="Arial"/>
                <w:sz w:val="20"/>
                <w:szCs w:val="20"/>
              </w:rPr>
              <w:t xml:space="preserve"> curriculum </w:t>
            </w:r>
            <w:r w:rsidR="00020867">
              <w:rPr>
                <w:rFonts w:ascii="Arial" w:hAnsi="Arial" w:cs="Arial"/>
                <w:sz w:val="20"/>
                <w:szCs w:val="20"/>
              </w:rPr>
              <w:t xml:space="preserve">and practice </w:t>
            </w:r>
            <w:r w:rsidRPr="00CF66B8">
              <w:rPr>
                <w:rFonts w:ascii="Arial" w:hAnsi="Arial" w:cs="Arial"/>
                <w:sz w:val="20"/>
                <w:szCs w:val="20"/>
              </w:rPr>
              <w:t xml:space="preserve">in innovative and critical directions. </w:t>
            </w:r>
          </w:p>
          <w:p w14:paraId="7A7D7A08" w14:textId="77777777" w:rsidR="00184E90" w:rsidRDefault="00184E90" w:rsidP="00184E90">
            <w:pPr>
              <w:rPr>
                <w:rFonts w:ascii="Arial" w:hAnsi="Arial" w:cs="Arial"/>
                <w:sz w:val="22"/>
                <w:szCs w:val="22"/>
              </w:rPr>
            </w:pPr>
          </w:p>
          <w:p w14:paraId="0D6E4184" w14:textId="64266438" w:rsidR="0020462D" w:rsidRPr="009C3291" w:rsidRDefault="31DE53EA" w:rsidP="31DE53EA">
            <w:pPr>
              <w:rPr>
                <w:rFonts w:ascii="Arial" w:hAnsi="Arial" w:cs="Arial"/>
                <w:sz w:val="20"/>
                <w:szCs w:val="20"/>
              </w:rPr>
            </w:pPr>
            <w:r w:rsidRPr="009C3291">
              <w:rPr>
                <w:rFonts w:ascii="Arial" w:hAnsi="Arial" w:cs="Arial"/>
                <w:sz w:val="20"/>
                <w:szCs w:val="20"/>
              </w:rPr>
              <w:t xml:space="preserve">The post-holder will be expected to undertake: </w:t>
            </w:r>
          </w:p>
          <w:p w14:paraId="5E792A58" w14:textId="2C4E36FE" w:rsidR="0035740A" w:rsidRPr="00B451FA" w:rsidRDefault="31DE53EA" w:rsidP="31DE53EA">
            <w:pPr>
              <w:numPr>
                <w:ilvl w:val="0"/>
                <w:numId w:val="12"/>
              </w:numPr>
              <w:rPr>
                <w:rFonts w:ascii="Arial" w:hAnsi="Arial" w:cs="Arial"/>
                <w:sz w:val="20"/>
                <w:szCs w:val="20"/>
              </w:rPr>
            </w:pPr>
            <w:r w:rsidRPr="00B451FA">
              <w:rPr>
                <w:rFonts w:ascii="Arial" w:hAnsi="Arial" w:cs="Arial"/>
                <w:sz w:val="20"/>
                <w:szCs w:val="20"/>
              </w:rPr>
              <w:t xml:space="preserve">Pedagogic </w:t>
            </w:r>
            <w:r w:rsidR="003E5DF8">
              <w:rPr>
                <w:rFonts w:ascii="Arial" w:hAnsi="Arial" w:cs="Arial"/>
                <w:sz w:val="20"/>
                <w:szCs w:val="20"/>
              </w:rPr>
              <w:t xml:space="preserve">leadership </w:t>
            </w:r>
            <w:r w:rsidRPr="00B451FA">
              <w:rPr>
                <w:rFonts w:ascii="Arial" w:hAnsi="Arial" w:cs="Arial"/>
                <w:sz w:val="20"/>
                <w:szCs w:val="20"/>
              </w:rPr>
              <w:t xml:space="preserve">and curriculum development that stimulate thought and practice that </w:t>
            </w:r>
            <w:r w:rsidR="00020867">
              <w:rPr>
                <w:rFonts w:ascii="Arial" w:hAnsi="Arial" w:cs="Arial"/>
                <w:sz w:val="20"/>
                <w:szCs w:val="20"/>
              </w:rPr>
              <w:t>promote</w:t>
            </w:r>
            <w:r w:rsidRPr="00B451FA">
              <w:rPr>
                <w:rFonts w:ascii="Arial" w:hAnsi="Arial" w:cs="Arial"/>
                <w:sz w:val="20"/>
                <w:szCs w:val="20"/>
              </w:rPr>
              <w:t xml:space="preserve"> diversity and inclusivity</w:t>
            </w:r>
          </w:p>
          <w:p w14:paraId="57861D59" w14:textId="4CA5ED9D" w:rsidR="002D5749" w:rsidRDefault="31DE53EA" w:rsidP="002D5749">
            <w:pPr>
              <w:numPr>
                <w:ilvl w:val="0"/>
                <w:numId w:val="12"/>
              </w:numPr>
              <w:rPr>
                <w:rFonts w:ascii="Arial" w:hAnsi="Arial" w:cs="Arial"/>
                <w:sz w:val="20"/>
                <w:szCs w:val="20"/>
              </w:rPr>
            </w:pPr>
            <w:r w:rsidRPr="009C3291">
              <w:rPr>
                <w:rFonts w:ascii="Arial" w:hAnsi="Arial" w:cs="Arial"/>
                <w:sz w:val="20"/>
                <w:szCs w:val="20"/>
              </w:rPr>
              <w:t xml:space="preserve">Expand </w:t>
            </w:r>
            <w:r w:rsidR="006032AB" w:rsidRPr="009C3291">
              <w:rPr>
                <w:rFonts w:ascii="Arial" w:hAnsi="Arial" w:cs="Arial"/>
                <w:sz w:val="20"/>
                <w:szCs w:val="20"/>
              </w:rPr>
              <w:t xml:space="preserve">the </w:t>
            </w:r>
            <w:r w:rsidR="0042020B">
              <w:rPr>
                <w:rFonts w:ascii="Arial" w:hAnsi="Arial" w:cs="Arial"/>
                <w:sz w:val="20"/>
                <w:szCs w:val="20"/>
              </w:rPr>
              <w:t>course</w:t>
            </w:r>
            <w:r w:rsidR="00F95C86">
              <w:rPr>
                <w:rFonts w:ascii="Arial" w:hAnsi="Arial" w:cs="Arial"/>
                <w:sz w:val="20"/>
                <w:szCs w:val="20"/>
              </w:rPr>
              <w:t xml:space="preserve"> capacity for innovative </w:t>
            </w:r>
            <w:r w:rsidR="0042020B">
              <w:rPr>
                <w:rFonts w:ascii="Arial" w:hAnsi="Arial" w:cs="Arial"/>
                <w:sz w:val="20"/>
                <w:szCs w:val="20"/>
              </w:rPr>
              <w:t>advertising theory and practice</w:t>
            </w:r>
            <w:r w:rsidR="00F95C86">
              <w:rPr>
                <w:rFonts w:ascii="Arial" w:hAnsi="Arial" w:cs="Arial"/>
                <w:sz w:val="20"/>
                <w:szCs w:val="20"/>
              </w:rPr>
              <w:t xml:space="preserve"> </w:t>
            </w:r>
          </w:p>
          <w:p w14:paraId="358B3F33" w14:textId="2372B9A7" w:rsidR="00020867" w:rsidRPr="00020867" w:rsidRDefault="00020867" w:rsidP="00020867">
            <w:pPr>
              <w:pStyle w:val="ListParagraph"/>
              <w:numPr>
                <w:ilvl w:val="0"/>
                <w:numId w:val="12"/>
              </w:numPr>
              <w:rPr>
                <w:sz w:val="20"/>
                <w:szCs w:val="20"/>
              </w:rPr>
            </w:pPr>
            <w:r w:rsidRPr="00B451FA">
              <w:rPr>
                <w:rFonts w:ascii="Arial" w:hAnsi="Arial" w:cs="Arial"/>
                <w:sz w:val="20"/>
                <w:szCs w:val="20"/>
              </w:rPr>
              <w:t xml:space="preserve">Responsibility for a year group of undergraduate students’ pastoral support, intellectual stimulation, </w:t>
            </w:r>
            <w:proofErr w:type="gramStart"/>
            <w:r w:rsidRPr="00B451FA">
              <w:rPr>
                <w:rFonts w:ascii="Arial" w:hAnsi="Arial" w:cs="Arial"/>
                <w:sz w:val="20"/>
                <w:szCs w:val="20"/>
              </w:rPr>
              <w:t>progress</w:t>
            </w:r>
            <w:proofErr w:type="gramEnd"/>
            <w:r w:rsidRPr="00B451FA">
              <w:rPr>
                <w:rFonts w:ascii="Arial" w:hAnsi="Arial" w:cs="Arial"/>
                <w:sz w:val="20"/>
                <w:szCs w:val="20"/>
              </w:rPr>
              <w:t xml:space="preserve"> and attendance, as well as maintaining records and liaising with colleagues as appropriate </w:t>
            </w:r>
          </w:p>
          <w:p w14:paraId="0C0C6662" w14:textId="77777777" w:rsidR="009C3291" w:rsidRPr="009C3291" w:rsidRDefault="009C3291" w:rsidP="009C3291">
            <w:pPr>
              <w:ind w:left="720"/>
              <w:rPr>
                <w:rFonts w:ascii="Arial" w:hAnsi="Arial" w:cs="Arial"/>
                <w:sz w:val="20"/>
                <w:szCs w:val="20"/>
                <w:highlight w:val="yellow"/>
              </w:rPr>
            </w:pPr>
          </w:p>
          <w:p w14:paraId="4DFE2DA3" w14:textId="4F227533" w:rsidR="001C4274" w:rsidRDefault="002D5749" w:rsidP="001C4274">
            <w:pPr>
              <w:rPr>
                <w:rFonts w:ascii="Arial" w:hAnsi="Arial" w:cs="Arial"/>
                <w:sz w:val="20"/>
                <w:szCs w:val="20"/>
              </w:rPr>
            </w:pPr>
            <w:r>
              <w:rPr>
                <w:rFonts w:ascii="Arial" w:hAnsi="Arial" w:cs="Arial"/>
                <w:sz w:val="20"/>
                <w:szCs w:val="20"/>
              </w:rPr>
              <w:t xml:space="preserve">This responsibility is of immediate strategic importance and may develop or change in the light of new priorities.  </w:t>
            </w:r>
          </w:p>
          <w:p w14:paraId="77F70C7A" w14:textId="77777777" w:rsidR="002D5749" w:rsidRDefault="002D5749" w:rsidP="001C4274">
            <w:pPr>
              <w:rPr>
                <w:rFonts w:ascii="Arial" w:hAnsi="Arial" w:cs="Arial"/>
                <w:sz w:val="20"/>
                <w:szCs w:val="20"/>
              </w:rPr>
            </w:pPr>
          </w:p>
          <w:p w14:paraId="3F70EFBC" w14:textId="192C505D" w:rsidR="00C11DC5" w:rsidRPr="00324870" w:rsidRDefault="001C4274" w:rsidP="001C4274">
            <w:pPr>
              <w:rPr>
                <w:rFonts w:ascii="Arial" w:hAnsi="Arial" w:cs="Arial"/>
                <w:sz w:val="20"/>
                <w:szCs w:val="20"/>
              </w:rPr>
            </w:pPr>
            <w:r>
              <w:rPr>
                <w:rFonts w:ascii="Arial" w:hAnsi="Arial" w:cs="Arial"/>
                <w:sz w:val="20"/>
                <w:szCs w:val="20"/>
              </w:rPr>
              <w:t>The post-holder is expected to uphold and implement the</w:t>
            </w:r>
            <w:r w:rsidR="00C11DC5" w:rsidRPr="00324870">
              <w:rPr>
                <w:rFonts w:ascii="Arial" w:hAnsi="Arial" w:cs="Arial"/>
                <w:sz w:val="20"/>
                <w:szCs w:val="20"/>
              </w:rPr>
              <w:t xml:space="preserve"> policies and procedures of University of </w:t>
            </w:r>
            <w:r>
              <w:rPr>
                <w:rFonts w:ascii="Arial" w:hAnsi="Arial" w:cs="Arial"/>
                <w:sz w:val="20"/>
                <w:szCs w:val="20"/>
              </w:rPr>
              <w:t>the Arts London and the College</w:t>
            </w:r>
            <w:r w:rsidR="00C11DC5" w:rsidRPr="00324870">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129498D2">
        <w:tc>
          <w:tcPr>
            <w:tcW w:w="9064" w:type="dxa"/>
            <w:gridSpan w:val="2"/>
          </w:tcPr>
          <w:p w14:paraId="09CBEF5F" w14:textId="56186EF1" w:rsidR="005133BE" w:rsidRPr="00324870" w:rsidRDefault="00920553" w:rsidP="000F6F5A">
            <w:pPr>
              <w:rPr>
                <w:rFonts w:ascii="Arial" w:hAnsi="Arial" w:cs="Arial"/>
                <w:b/>
                <w:bCs/>
                <w:sz w:val="22"/>
                <w:szCs w:val="22"/>
              </w:rPr>
            </w:pPr>
            <w:r w:rsidRPr="00324870">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33255044"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 xml:space="preserve">To undertake </w:t>
            </w:r>
            <w:r w:rsidR="009441BF" w:rsidRPr="009C3291">
              <w:rPr>
                <w:rFonts w:ascii="Arial" w:hAnsi="Arial" w:cs="Arial"/>
                <w:sz w:val="20"/>
                <w:szCs w:val="20"/>
              </w:rPr>
              <w:t>teaching</w:t>
            </w:r>
            <w:r w:rsidRPr="009C3291">
              <w:rPr>
                <w:rFonts w:ascii="Arial" w:hAnsi="Arial" w:cs="Arial"/>
                <w:sz w:val="20"/>
                <w:szCs w:val="20"/>
              </w:rPr>
              <w:t xml:space="preserve"> as appropriate to your areas of expertise and the subject areas of the Course, </w:t>
            </w:r>
            <w:r w:rsidR="00155D9F" w:rsidRPr="009C3291">
              <w:rPr>
                <w:rFonts w:ascii="Arial" w:hAnsi="Arial" w:cs="Arial"/>
                <w:sz w:val="20"/>
                <w:szCs w:val="20"/>
              </w:rPr>
              <w:t>Programme</w:t>
            </w:r>
            <w:r w:rsidRPr="009C3291">
              <w:rPr>
                <w:rFonts w:ascii="Arial" w:hAnsi="Arial" w:cs="Arial"/>
                <w:sz w:val="20"/>
                <w:szCs w:val="20"/>
              </w:rPr>
              <w:t xml:space="preserve"> or College</w:t>
            </w:r>
          </w:p>
          <w:p w14:paraId="5FF53595" w14:textId="7E0E698B" w:rsidR="00C11DC5" w:rsidRPr="009C3291" w:rsidRDefault="31DE53EA" w:rsidP="31DE53EA">
            <w:pPr>
              <w:numPr>
                <w:ilvl w:val="0"/>
                <w:numId w:val="13"/>
              </w:numPr>
              <w:rPr>
                <w:rFonts w:ascii="Arial" w:hAnsi="Arial" w:cs="Arial"/>
                <w:sz w:val="20"/>
                <w:szCs w:val="20"/>
              </w:rPr>
            </w:pPr>
            <w:r w:rsidRPr="009C3291">
              <w:rPr>
                <w:rFonts w:ascii="Arial" w:hAnsi="Arial" w:cs="Arial"/>
                <w:sz w:val="20"/>
                <w:szCs w:val="20"/>
              </w:rPr>
              <w:t xml:space="preserve">To stay abreast of research and other developments in </w:t>
            </w:r>
            <w:r w:rsidR="0042020B">
              <w:rPr>
                <w:rFonts w:ascii="Arial" w:hAnsi="Arial" w:cs="Arial"/>
                <w:sz w:val="20"/>
                <w:szCs w:val="20"/>
              </w:rPr>
              <w:t xml:space="preserve">your area of expertise and </w:t>
            </w:r>
            <w:r w:rsidRPr="009C3291">
              <w:rPr>
                <w:rFonts w:ascii="Arial" w:hAnsi="Arial" w:cs="Arial"/>
                <w:sz w:val="20"/>
                <w:szCs w:val="20"/>
              </w:rPr>
              <w:t>to ensure that these developments are reflected in the curriculum in consultation with colleagues and within the structures and mechanisms established by the University and the College</w:t>
            </w:r>
          </w:p>
          <w:p w14:paraId="1C379BC8" w14:textId="5E8F9F9D" w:rsidR="00C11DC5" w:rsidRPr="00B451FA" w:rsidRDefault="31DE53EA" w:rsidP="31DE53EA">
            <w:pPr>
              <w:numPr>
                <w:ilvl w:val="0"/>
                <w:numId w:val="13"/>
              </w:numPr>
              <w:tabs>
                <w:tab w:val="clear" w:pos="720"/>
              </w:tabs>
              <w:rPr>
                <w:rFonts w:ascii="Arial" w:hAnsi="Arial" w:cs="Arial"/>
                <w:sz w:val="20"/>
                <w:szCs w:val="20"/>
              </w:rPr>
            </w:pPr>
            <w:r w:rsidRPr="00B451FA">
              <w:rPr>
                <w:rFonts w:ascii="Arial" w:hAnsi="Arial" w:cs="Arial"/>
                <w:sz w:val="20"/>
                <w:szCs w:val="20"/>
              </w:rPr>
              <w:t xml:space="preserve">To extend the level of subject expertise and critical understanding on the </w:t>
            </w:r>
            <w:r w:rsidR="0042020B">
              <w:rPr>
                <w:rFonts w:ascii="Arial" w:hAnsi="Arial" w:cs="Arial"/>
                <w:sz w:val="20"/>
                <w:szCs w:val="20"/>
              </w:rPr>
              <w:t>course</w:t>
            </w:r>
            <w:r w:rsidRPr="00B451FA">
              <w:rPr>
                <w:rFonts w:ascii="Arial" w:hAnsi="Arial" w:cs="Arial"/>
                <w:sz w:val="20"/>
                <w:szCs w:val="20"/>
              </w:rPr>
              <w:t xml:space="preserve"> </w:t>
            </w:r>
            <w:proofErr w:type="gramStart"/>
            <w:r w:rsidRPr="00B451FA">
              <w:rPr>
                <w:rFonts w:ascii="Arial" w:hAnsi="Arial" w:cs="Arial"/>
                <w:sz w:val="20"/>
                <w:szCs w:val="20"/>
              </w:rPr>
              <w:t>so as to</w:t>
            </w:r>
            <w:proofErr w:type="gramEnd"/>
            <w:r w:rsidRPr="00B451FA">
              <w:rPr>
                <w:rFonts w:ascii="Arial" w:hAnsi="Arial" w:cs="Arial"/>
                <w:sz w:val="20"/>
                <w:szCs w:val="20"/>
              </w:rPr>
              <w:t xml:space="preserve"> keep the curriculum at the forefront of critical and </w:t>
            </w:r>
            <w:r w:rsidR="008428FB">
              <w:rPr>
                <w:rFonts w:ascii="Arial" w:hAnsi="Arial" w:cs="Arial"/>
                <w:sz w:val="20"/>
                <w:szCs w:val="20"/>
              </w:rPr>
              <w:t>creative</w:t>
            </w:r>
            <w:r w:rsidR="008428FB" w:rsidRPr="00B451FA">
              <w:rPr>
                <w:rFonts w:ascii="Arial" w:hAnsi="Arial" w:cs="Arial"/>
                <w:sz w:val="20"/>
                <w:szCs w:val="20"/>
              </w:rPr>
              <w:t xml:space="preserve"> </w:t>
            </w:r>
            <w:r w:rsidRPr="00B451FA">
              <w:rPr>
                <w:rFonts w:ascii="Arial" w:hAnsi="Arial" w:cs="Arial"/>
                <w:sz w:val="20"/>
                <w:szCs w:val="20"/>
              </w:rPr>
              <w:t>practice relevant to a diverse and international range of students</w:t>
            </w:r>
          </w:p>
          <w:p w14:paraId="1C601702" w14:textId="7B131B5F" w:rsidR="00C11DC5" w:rsidRPr="009C3291" w:rsidRDefault="00C11DC5" w:rsidP="00744C4F">
            <w:pPr>
              <w:numPr>
                <w:ilvl w:val="0"/>
                <w:numId w:val="13"/>
              </w:numPr>
              <w:rPr>
                <w:rFonts w:ascii="Arial" w:hAnsi="Arial" w:cs="Arial"/>
                <w:sz w:val="20"/>
                <w:szCs w:val="20"/>
              </w:rPr>
            </w:pPr>
            <w:r w:rsidRPr="009C3291">
              <w:rPr>
                <w:rFonts w:ascii="Arial" w:hAnsi="Arial" w:cs="Arial"/>
                <w:sz w:val="20"/>
                <w:szCs w:val="20"/>
              </w:rPr>
              <w:t>To conduct assessment</w:t>
            </w:r>
            <w:r w:rsidR="009441BF" w:rsidRPr="009C3291">
              <w:rPr>
                <w:rFonts w:ascii="Arial" w:hAnsi="Arial" w:cs="Arial"/>
                <w:sz w:val="20"/>
                <w:szCs w:val="20"/>
              </w:rPr>
              <w:t>, formative and summative</w:t>
            </w:r>
            <w:r w:rsidR="00861AF0" w:rsidRPr="009C3291">
              <w:rPr>
                <w:rFonts w:ascii="Arial" w:hAnsi="Arial" w:cs="Arial"/>
                <w:sz w:val="20"/>
                <w:szCs w:val="20"/>
              </w:rPr>
              <w:t>,</w:t>
            </w:r>
            <w:r w:rsidRPr="009C3291">
              <w:rPr>
                <w:rFonts w:ascii="Arial" w:hAnsi="Arial" w:cs="Arial"/>
                <w:sz w:val="20"/>
                <w:szCs w:val="20"/>
              </w:rPr>
              <w:t xml:space="preserve"> which is rigorous, </w:t>
            </w:r>
            <w:proofErr w:type="gramStart"/>
            <w:r w:rsidRPr="009C3291">
              <w:rPr>
                <w:rFonts w:ascii="Arial" w:hAnsi="Arial" w:cs="Arial"/>
                <w:sz w:val="20"/>
                <w:szCs w:val="20"/>
              </w:rPr>
              <w:t>fair</w:t>
            </w:r>
            <w:proofErr w:type="gramEnd"/>
            <w:r w:rsidRPr="009C3291">
              <w:rPr>
                <w:rFonts w:ascii="Arial" w:hAnsi="Arial" w:cs="Arial"/>
                <w:sz w:val="20"/>
                <w:szCs w:val="20"/>
              </w:rPr>
              <w:t xml:space="preserve"> and clear and </w:t>
            </w:r>
            <w:r w:rsidR="00285BAA" w:rsidRPr="009C3291">
              <w:rPr>
                <w:rFonts w:ascii="Arial" w:hAnsi="Arial" w:cs="Arial"/>
                <w:sz w:val="20"/>
                <w:szCs w:val="20"/>
              </w:rPr>
              <w:t xml:space="preserve">complies with </w:t>
            </w:r>
            <w:r w:rsidRPr="009C3291">
              <w:rPr>
                <w:rFonts w:ascii="Arial" w:hAnsi="Arial" w:cs="Arial"/>
                <w:sz w:val="20"/>
                <w:szCs w:val="20"/>
              </w:rPr>
              <w:t>the policies established by the University and the College.</w:t>
            </w:r>
          </w:p>
          <w:p w14:paraId="270E08DE" w14:textId="2511B9B0" w:rsidR="00BC589E" w:rsidRPr="009C3291" w:rsidRDefault="31DE53EA" w:rsidP="31DE53EA">
            <w:pPr>
              <w:numPr>
                <w:ilvl w:val="0"/>
                <w:numId w:val="13"/>
              </w:numPr>
              <w:rPr>
                <w:rFonts w:ascii="Arial" w:hAnsi="Arial" w:cs="Arial"/>
                <w:sz w:val="20"/>
                <w:szCs w:val="20"/>
              </w:rPr>
            </w:pPr>
            <w:r w:rsidRPr="009C3291">
              <w:rPr>
                <w:rFonts w:ascii="Arial" w:hAnsi="Arial" w:cs="Arial"/>
                <w:sz w:val="20"/>
                <w:szCs w:val="20"/>
              </w:rPr>
              <w:t>To lead the organisation of assessment, with particular attention to formative assessment, at every stage ensuring the rigour and parity of the process</w:t>
            </w:r>
          </w:p>
          <w:p w14:paraId="5D2CBE40" w14:textId="340D55E7" w:rsidR="00D148C4" w:rsidRPr="009C3291" w:rsidRDefault="00D148C4" w:rsidP="00744C4F">
            <w:pPr>
              <w:numPr>
                <w:ilvl w:val="0"/>
                <w:numId w:val="13"/>
              </w:numPr>
              <w:rPr>
                <w:rFonts w:ascii="Arial" w:hAnsi="Arial" w:cs="Arial"/>
                <w:sz w:val="20"/>
                <w:szCs w:val="20"/>
              </w:rPr>
            </w:pPr>
            <w:r w:rsidRPr="009C3291">
              <w:rPr>
                <w:rFonts w:ascii="Arial" w:hAnsi="Arial" w:cs="Arial"/>
                <w:sz w:val="20"/>
                <w:szCs w:val="20"/>
              </w:rPr>
              <w:t>To provide both academic and pastoral support to students, monitoring progress and attendance, and maintaining appropriate records</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7EA544E6" w:rsidR="00164CC5"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w:t>
            </w:r>
            <w:proofErr w:type="gramStart"/>
            <w:r w:rsidRPr="00155D9F">
              <w:rPr>
                <w:rFonts w:ascii="Arial" w:hAnsi="Arial" w:cs="Arial"/>
                <w:sz w:val="20"/>
                <w:szCs w:val="20"/>
              </w:rPr>
              <w:t>experience</w:t>
            </w:r>
            <w:proofErr w:type="gramEnd"/>
            <w:r w:rsidRPr="00155D9F">
              <w:rPr>
                <w:rFonts w:ascii="Arial" w:hAnsi="Arial" w:cs="Arial"/>
                <w:sz w:val="20"/>
                <w:szCs w:val="20"/>
              </w:rPr>
              <w:t xml:space="preserve"> and progression</w:t>
            </w:r>
          </w:p>
          <w:p w14:paraId="7324AE09" w14:textId="46EB40B9" w:rsidR="00D148C4" w:rsidRDefault="00164CC5" w:rsidP="00164CC5">
            <w:pPr>
              <w:tabs>
                <w:tab w:val="left" w:pos="2130"/>
              </w:tabs>
            </w:pPr>
            <w:r>
              <w:tab/>
            </w:r>
          </w:p>
          <w:p w14:paraId="4A1EC842" w14:textId="19F557A8" w:rsidR="0042020B" w:rsidRPr="0042020B" w:rsidRDefault="0042020B" w:rsidP="0042020B">
            <w:pPr>
              <w:tabs>
                <w:tab w:val="left" w:pos="6463"/>
              </w:tabs>
            </w:pPr>
            <w:r>
              <w:tab/>
            </w:r>
          </w:p>
          <w:p w14:paraId="318B0352" w14:textId="25511E6C" w:rsidR="00324870" w:rsidRPr="00EA1DAD" w:rsidRDefault="009441BF" w:rsidP="00744C4F">
            <w:pPr>
              <w:pStyle w:val="ListParagraph"/>
              <w:numPr>
                <w:ilvl w:val="0"/>
                <w:numId w:val="13"/>
              </w:numPr>
              <w:rPr>
                <w:rFonts w:ascii="Arial" w:hAnsi="Arial" w:cs="Arial"/>
                <w:sz w:val="20"/>
                <w:szCs w:val="20"/>
              </w:rPr>
            </w:pPr>
            <w:r>
              <w:rPr>
                <w:rFonts w:ascii="Arial" w:hAnsi="Arial" w:cs="Arial"/>
                <w:sz w:val="20"/>
                <w:szCs w:val="20"/>
              </w:rPr>
              <w:lastRenderedPageBreak/>
              <w:t xml:space="preserve">To participate in the engagement of students in feedback processes, and in consultation </w:t>
            </w:r>
            <w:r w:rsidRPr="00EA1DAD">
              <w:rPr>
                <w:rFonts w:ascii="Arial" w:hAnsi="Arial" w:cs="Arial"/>
                <w:sz w:val="20"/>
                <w:szCs w:val="20"/>
              </w:rPr>
              <w:t xml:space="preserve">with the course team and course leader, respond </w:t>
            </w:r>
            <w:r w:rsidR="00861AF0" w:rsidRPr="00EA1DAD">
              <w:rPr>
                <w:rFonts w:ascii="Arial" w:hAnsi="Arial" w:cs="Arial"/>
                <w:sz w:val="20"/>
                <w:szCs w:val="20"/>
              </w:rPr>
              <w:t>to the issues raised through this engagement</w:t>
            </w:r>
          </w:p>
          <w:p w14:paraId="58EF46FC" w14:textId="6DCA825B"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To devise and organise activities for the course team that contribute to the strategic development of the course design and pedagogy</w:t>
            </w:r>
          </w:p>
          <w:p w14:paraId="2659A4AE" w14:textId="5350919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w:t>
            </w:r>
            <w:r w:rsidR="00637989">
              <w:rPr>
                <w:rFonts w:ascii="Arial" w:hAnsi="Arial" w:cs="Arial"/>
                <w:sz w:val="20"/>
                <w:szCs w:val="20"/>
              </w:rPr>
              <w:t xml:space="preserve">Course Leader and/or </w:t>
            </w:r>
            <w:r w:rsidR="003E5DF8">
              <w:rPr>
                <w:rFonts w:ascii="Arial" w:hAnsi="Arial" w:cs="Arial"/>
                <w:sz w:val="20"/>
                <w:szCs w:val="20"/>
              </w:rPr>
              <w:t>Programme Director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xml:space="preserve">, </w:t>
            </w:r>
            <w:proofErr w:type="gramStart"/>
            <w:r w:rsidRPr="00324870">
              <w:rPr>
                <w:rFonts w:ascii="Arial" w:hAnsi="Arial" w:cs="Arial"/>
                <w:sz w:val="20"/>
                <w:szCs w:val="20"/>
              </w:rPr>
              <w:t>College</w:t>
            </w:r>
            <w:proofErr w:type="gramEnd"/>
            <w:r w:rsidRPr="00324870">
              <w:rPr>
                <w:rFonts w:ascii="Arial" w:hAnsi="Arial" w:cs="Arial"/>
                <w:sz w:val="20"/>
                <w:szCs w:val="20"/>
              </w:rPr>
              <w:t xml:space="preserve"> and U</w:t>
            </w:r>
            <w:r w:rsidR="00FF0BFE">
              <w:rPr>
                <w:rFonts w:ascii="Arial" w:hAnsi="Arial" w:cs="Arial"/>
                <w:sz w:val="20"/>
                <w:szCs w:val="20"/>
              </w:rPr>
              <w:t xml:space="preserve">niversity, and to deputise for the Course Leader </w:t>
            </w:r>
            <w:r w:rsidR="00E564D4">
              <w:rPr>
                <w:rFonts w:ascii="Arial" w:hAnsi="Arial" w:cs="Arial"/>
                <w:sz w:val="20"/>
                <w:szCs w:val="20"/>
              </w:rPr>
              <w:t xml:space="preserve">and/or Programme Director </w:t>
            </w:r>
            <w:r w:rsidR="00FF0BFE">
              <w:rPr>
                <w:rFonts w:ascii="Arial" w:hAnsi="Arial" w:cs="Arial"/>
                <w:sz w:val="20"/>
                <w:szCs w:val="20"/>
              </w:rPr>
              <w:t>where appropriate</w:t>
            </w:r>
          </w:p>
          <w:p w14:paraId="30B7175B" w14:textId="6CCFBDAB" w:rsidR="00861AF0" w:rsidRPr="00324870" w:rsidRDefault="31DE53EA" w:rsidP="31DE53EA">
            <w:pPr>
              <w:numPr>
                <w:ilvl w:val="0"/>
                <w:numId w:val="13"/>
              </w:numPr>
              <w:rPr>
                <w:rFonts w:ascii="Arial" w:hAnsi="Arial" w:cs="Arial"/>
                <w:sz w:val="20"/>
                <w:szCs w:val="20"/>
              </w:rPr>
            </w:pPr>
            <w:r w:rsidRPr="31DE53EA">
              <w:rPr>
                <w:rFonts w:ascii="Arial" w:hAnsi="Arial" w:cs="Arial"/>
                <w:sz w:val="20"/>
                <w:szCs w:val="20"/>
              </w:rPr>
              <w:t xml:space="preserve">To undertake scholarly </w:t>
            </w:r>
            <w:r w:rsidR="003E5DF8">
              <w:rPr>
                <w:rFonts w:ascii="Arial" w:hAnsi="Arial" w:cs="Arial"/>
                <w:sz w:val="20"/>
                <w:szCs w:val="20"/>
              </w:rPr>
              <w:t xml:space="preserve">activity and creative practice </w:t>
            </w:r>
            <w:r w:rsidRPr="31DE53EA">
              <w:rPr>
                <w:rFonts w:ascii="Arial" w:hAnsi="Arial" w:cs="Arial"/>
                <w:sz w:val="20"/>
                <w:szCs w:val="20"/>
              </w:rPr>
              <w:t>(including research, knowledge exchange or teaching) relevant to the subject</w:t>
            </w:r>
            <w:r w:rsidR="008428FB">
              <w:rPr>
                <w:rFonts w:ascii="Arial" w:hAnsi="Arial" w:cs="Arial"/>
                <w:sz w:val="20"/>
                <w:szCs w:val="20"/>
              </w:rPr>
              <w:t xml:space="preserve"> and to develop and maintain subject currency and expertise</w:t>
            </w:r>
            <w:r w:rsidRPr="31DE53EA">
              <w:rPr>
                <w:rFonts w:ascii="Arial" w:hAnsi="Arial" w:cs="Arial"/>
                <w:sz w:val="20"/>
                <w:szCs w:val="20"/>
              </w:rPr>
              <w:t>.</w:t>
            </w:r>
          </w:p>
          <w:p w14:paraId="7B07D306" w14:textId="3408DA3F" w:rsidR="00861AF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46126D34" w14:textId="3F5BE9AC" w:rsidR="008428FB" w:rsidRPr="008428FB" w:rsidRDefault="008428FB" w:rsidP="008428FB">
            <w:pPr>
              <w:numPr>
                <w:ilvl w:val="0"/>
                <w:numId w:val="13"/>
              </w:numPr>
              <w:rPr>
                <w:rFonts w:ascii="Arial" w:hAnsi="Arial" w:cs="Arial"/>
                <w:sz w:val="20"/>
                <w:szCs w:val="20"/>
                <w:lang w:bidi="en-GB"/>
              </w:rPr>
            </w:pPr>
            <w:r w:rsidRPr="008428FB">
              <w:rPr>
                <w:rFonts w:ascii="Arial" w:hAnsi="Arial" w:cs="Arial"/>
                <w:sz w:val="20"/>
                <w:szCs w:val="20"/>
                <w:lang w:bidi="en-GB"/>
              </w:rPr>
              <w:t>To develop and/or maintain your position as a leader in your field, actively promoting and contributing to the professional and research profile of the Programme</w:t>
            </w:r>
            <w:r w:rsidR="003E5DF8">
              <w:rPr>
                <w:rFonts w:ascii="Arial" w:hAnsi="Arial" w:cs="Arial"/>
                <w:sz w:val="20"/>
                <w:szCs w:val="20"/>
                <w:lang w:bidi="en-GB"/>
              </w:rPr>
              <w:t xml:space="preserve"> and its courses</w:t>
            </w:r>
            <w:r w:rsidRPr="008428FB">
              <w:rPr>
                <w:rFonts w:ascii="Arial" w:hAnsi="Arial" w:cs="Arial"/>
                <w:sz w:val="20"/>
                <w:szCs w:val="20"/>
                <w:lang w:bidi="en-GB"/>
              </w:rPr>
              <w:t xml:space="preserve">, as an individual and through research groups and / or </w:t>
            </w:r>
            <w:r>
              <w:rPr>
                <w:rFonts w:ascii="Arial" w:hAnsi="Arial" w:cs="Arial"/>
                <w:sz w:val="20"/>
                <w:szCs w:val="20"/>
                <w:lang w:bidi="en-GB"/>
              </w:rPr>
              <w:t xml:space="preserve">creative </w:t>
            </w:r>
            <w:r w:rsidRPr="008428FB">
              <w:rPr>
                <w:rFonts w:ascii="Arial" w:hAnsi="Arial" w:cs="Arial"/>
                <w:sz w:val="20"/>
                <w:szCs w:val="20"/>
                <w:lang w:bidi="en-GB"/>
              </w:rPr>
              <w:t>projects</w:t>
            </w:r>
          </w:p>
          <w:p w14:paraId="76378CA1" w14:textId="5BDDE6D6" w:rsidR="00861AF0" w:rsidRPr="00B15422" w:rsidRDefault="008428FB" w:rsidP="00861AF0">
            <w:pPr>
              <w:numPr>
                <w:ilvl w:val="0"/>
                <w:numId w:val="13"/>
              </w:numPr>
              <w:rPr>
                <w:rFonts w:ascii="Arial" w:hAnsi="Arial" w:cs="Arial"/>
                <w:sz w:val="20"/>
                <w:szCs w:val="20"/>
                <w:lang w:bidi="en-GB"/>
              </w:rPr>
            </w:pPr>
            <w:r w:rsidRPr="008428FB">
              <w:rPr>
                <w:rFonts w:ascii="Arial" w:hAnsi="Arial" w:cs="Arial"/>
                <w:sz w:val="20"/>
                <w:szCs w:val="20"/>
                <w:lang w:bidi="en-GB"/>
              </w:rPr>
              <w:t xml:space="preserve">To undertake professional development opportunities as offered and as required within the Programme, </w:t>
            </w:r>
            <w:proofErr w:type="gramStart"/>
            <w:r w:rsidRPr="008428FB">
              <w:rPr>
                <w:rFonts w:ascii="Arial" w:hAnsi="Arial" w:cs="Arial"/>
                <w:sz w:val="20"/>
                <w:szCs w:val="20"/>
                <w:lang w:bidi="en-GB"/>
              </w:rPr>
              <w:t>College</w:t>
            </w:r>
            <w:proofErr w:type="gramEnd"/>
            <w:r w:rsidRPr="008428FB">
              <w:rPr>
                <w:rFonts w:ascii="Arial" w:hAnsi="Arial" w:cs="Arial"/>
                <w:sz w:val="20"/>
                <w:szCs w:val="20"/>
                <w:lang w:bidi="en-GB"/>
              </w:rPr>
              <w:t xml:space="preserve"> and University, including through the University’s appraisal scheme</w:t>
            </w: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EA1DAD" w:rsidRDefault="00C11DC5" w:rsidP="00C11DC5">
            <w:pPr>
              <w:tabs>
                <w:tab w:val="num" w:pos="666"/>
              </w:tabs>
              <w:rPr>
                <w:rFonts w:ascii="Arial" w:hAnsi="Arial" w:cs="Arial"/>
                <w:sz w:val="20"/>
                <w:szCs w:val="20"/>
              </w:rPr>
            </w:pPr>
            <w:r w:rsidRPr="00EA1DAD">
              <w:rPr>
                <w:rFonts w:ascii="Arial" w:hAnsi="Arial" w:cs="Arial"/>
                <w:i/>
                <w:sz w:val="20"/>
                <w:szCs w:val="20"/>
              </w:rPr>
              <w:t>Quality, Management and Enhancement</w:t>
            </w:r>
          </w:p>
          <w:p w14:paraId="0F39B2C3" w14:textId="61F71021" w:rsidR="00285BAA" w:rsidRPr="00EA1DAD" w:rsidRDefault="00285BAA" w:rsidP="00744C4F">
            <w:pPr>
              <w:numPr>
                <w:ilvl w:val="0"/>
                <w:numId w:val="13"/>
              </w:numPr>
              <w:rPr>
                <w:rFonts w:ascii="Arial" w:hAnsi="Arial" w:cs="Arial"/>
                <w:sz w:val="20"/>
                <w:szCs w:val="20"/>
              </w:rPr>
            </w:pPr>
            <w:r w:rsidRPr="00EA1DAD">
              <w:rPr>
                <w:rFonts w:ascii="Arial" w:hAnsi="Arial" w:cs="Arial"/>
                <w:sz w:val="20"/>
                <w:szCs w:val="20"/>
              </w:rPr>
              <w:t xml:space="preserve">To contribute to strategic planning in relation to the course/programme in areas such as student recruitment, the deployment of resources, </w:t>
            </w:r>
            <w:proofErr w:type="gramStart"/>
            <w:r w:rsidRPr="00EA1DAD">
              <w:rPr>
                <w:rFonts w:ascii="Arial" w:hAnsi="Arial" w:cs="Arial"/>
                <w:sz w:val="20"/>
                <w:szCs w:val="20"/>
              </w:rPr>
              <w:t>research</w:t>
            </w:r>
            <w:proofErr w:type="gramEnd"/>
            <w:r w:rsidRPr="00EA1DAD">
              <w:rPr>
                <w:rFonts w:ascii="Arial" w:hAnsi="Arial" w:cs="Arial"/>
                <w:sz w:val="20"/>
                <w:szCs w:val="20"/>
              </w:rPr>
              <w:t xml:space="preserve"> and knowledge exchange</w:t>
            </w:r>
          </w:p>
          <w:p w14:paraId="5E32BCB8" w14:textId="751A2F69" w:rsidR="00BC589E" w:rsidRPr="00EA1DAD" w:rsidRDefault="31DE53EA" w:rsidP="31DE53EA">
            <w:pPr>
              <w:pStyle w:val="ListParagraph"/>
              <w:numPr>
                <w:ilvl w:val="0"/>
                <w:numId w:val="13"/>
              </w:numPr>
              <w:rPr>
                <w:rFonts w:ascii="Arial" w:hAnsi="Arial" w:cs="Arial"/>
                <w:sz w:val="20"/>
                <w:szCs w:val="20"/>
              </w:rPr>
            </w:pPr>
            <w:r w:rsidRPr="00EA1DAD">
              <w:rPr>
                <w:rFonts w:ascii="Arial" w:hAnsi="Arial" w:cs="Arial"/>
                <w:sz w:val="20"/>
                <w:szCs w:val="20"/>
              </w:rPr>
              <w:t xml:space="preserve">To lead curriculum design developments in the context of revalidation, in consultation with the </w:t>
            </w:r>
            <w:r w:rsidR="00637989">
              <w:rPr>
                <w:rFonts w:ascii="Arial" w:hAnsi="Arial" w:cs="Arial"/>
                <w:sz w:val="20"/>
                <w:szCs w:val="20"/>
              </w:rPr>
              <w:t xml:space="preserve">Course Leader and/or </w:t>
            </w:r>
            <w:r w:rsidR="003E5DF8">
              <w:rPr>
                <w:rFonts w:ascii="Arial" w:hAnsi="Arial" w:cs="Arial"/>
                <w:sz w:val="20"/>
                <w:szCs w:val="20"/>
              </w:rPr>
              <w:t>Programme Director</w:t>
            </w:r>
            <w:r w:rsidR="00020867">
              <w:rPr>
                <w:rFonts w:ascii="Arial" w:hAnsi="Arial" w:cs="Arial"/>
                <w:sz w:val="20"/>
                <w:szCs w:val="20"/>
              </w:rPr>
              <w:t xml:space="preserve"> and course teams</w:t>
            </w:r>
            <w:r w:rsidR="0042020B">
              <w:rPr>
                <w:rFonts w:ascii="Arial" w:hAnsi="Arial" w:cs="Arial"/>
                <w:sz w:val="20"/>
                <w:szCs w:val="20"/>
              </w:rPr>
              <w:t xml:space="preserve"> </w:t>
            </w:r>
            <w:r w:rsidRPr="00EA1DAD">
              <w:rPr>
                <w:rFonts w:ascii="Arial" w:hAnsi="Arial" w:cs="Arial"/>
                <w:sz w:val="20"/>
                <w:szCs w:val="20"/>
              </w:rPr>
              <w:t>to further strategic objectives at course and college level</w:t>
            </w:r>
          </w:p>
          <w:p w14:paraId="161C519A" w14:textId="30EAA69A"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 xml:space="preserve">To contribute to the monitoring of the quality of teaching and learning through continuous course monitoring and to contribute to quality, management and enhancement activities across the School, </w:t>
            </w:r>
            <w:proofErr w:type="gramStart"/>
            <w:r w:rsidRPr="00EA1DAD">
              <w:rPr>
                <w:rFonts w:ascii="Arial" w:hAnsi="Arial" w:cs="Arial"/>
                <w:sz w:val="20"/>
                <w:szCs w:val="20"/>
              </w:rPr>
              <w:t>College</w:t>
            </w:r>
            <w:proofErr w:type="gramEnd"/>
            <w:r w:rsidRPr="00EA1DAD">
              <w:rPr>
                <w:rFonts w:ascii="Arial" w:hAnsi="Arial" w:cs="Arial"/>
                <w:sz w:val="20"/>
                <w:szCs w:val="20"/>
              </w:rPr>
              <w:t xml:space="preserve"> and University</w:t>
            </w:r>
          </w:p>
          <w:p w14:paraId="57734521" w14:textId="1BA93DF7" w:rsidR="00C11DC5" w:rsidRPr="00EA1DAD" w:rsidRDefault="00C11DC5" w:rsidP="00744C4F">
            <w:pPr>
              <w:numPr>
                <w:ilvl w:val="0"/>
                <w:numId w:val="13"/>
              </w:numPr>
              <w:rPr>
                <w:rFonts w:ascii="Arial" w:hAnsi="Arial" w:cs="Arial"/>
                <w:sz w:val="20"/>
                <w:szCs w:val="20"/>
              </w:rPr>
            </w:pPr>
            <w:r w:rsidRPr="00EA1DAD">
              <w:rPr>
                <w:rFonts w:ascii="Arial" w:hAnsi="Arial" w:cs="Arial"/>
                <w:sz w:val="20"/>
                <w:szCs w:val="20"/>
              </w:rPr>
              <w:t>To be a member of the Course Committee of the Course</w:t>
            </w:r>
            <w:r w:rsidR="00020867">
              <w:rPr>
                <w:rFonts w:ascii="Arial" w:hAnsi="Arial" w:cs="Arial"/>
                <w:sz w:val="20"/>
                <w:szCs w:val="20"/>
              </w:rPr>
              <w:t>(s)</w:t>
            </w:r>
            <w:r w:rsidRPr="00EA1DAD">
              <w:rPr>
                <w:rFonts w:ascii="Arial" w:hAnsi="Arial" w:cs="Arial"/>
                <w:sz w:val="20"/>
                <w:szCs w:val="20"/>
              </w:rPr>
              <w:t xml:space="preserve"> and of such other committees, including other course committees and examination boards, as the Dean of School or Head of College require</w:t>
            </w:r>
          </w:p>
          <w:p w14:paraId="62BC342F" w14:textId="0ACC493E" w:rsidR="00BC589E" w:rsidRDefault="31DE53EA" w:rsidP="31DE53EA">
            <w:pPr>
              <w:numPr>
                <w:ilvl w:val="0"/>
                <w:numId w:val="13"/>
              </w:numPr>
              <w:rPr>
                <w:rFonts w:ascii="Arial" w:hAnsi="Arial" w:cs="Arial"/>
                <w:sz w:val="20"/>
                <w:szCs w:val="20"/>
              </w:rPr>
            </w:pPr>
            <w:r w:rsidRPr="00EA1DAD">
              <w:rPr>
                <w:rFonts w:ascii="Arial" w:hAnsi="Arial" w:cs="Arial"/>
                <w:sz w:val="20"/>
                <w:szCs w:val="20"/>
              </w:rPr>
              <w:t>To represent the subject at college and university levels and externally, including acting as a consultant to other courses</w:t>
            </w:r>
          </w:p>
          <w:p w14:paraId="5A2287F1" w14:textId="159779E4" w:rsidR="008428FB" w:rsidRDefault="008428FB" w:rsidP="31DE53EA">
            <w:pPr>
              <w:numPr>
                <w:ilvl w:val="0"/>
                <w:numId w:val="13"/>
              </w:numPr>
              <w:rPr>
                <w:rFonts w:ascii="Arial" w:hAnsi="Arial" w:cs="Arial"/>
                <w:sz w:val="20"/>
                <w:szCs w:val="20"/>
              </w:rPr>
            </w:pPr>
            <w:r w:rsidRPr="008428FB">
              <w:rPr>
                <w:rFonts w:ascii="Arial" w:hAnsi="Arial" w:cs="Arial"/>
                <w:sz w:val="20"/>
                <w:szCs w:val="20"/>
                <w:lang w:bidi="en-GB"/>
              </w:rPr>
              <w:t>Contribute to improving student engagement with unit and course evaluation such as Unit Evaluation and the National Student Survey and Post Graduate Taught Experience Survey, and to the analysis and responses to such data</w:t>
            </w:r>
          </w:p>
          <w:p w14:paraId="7ED4CED3" w14:textId="4C10959B" w:rsidR="008428FB" w:rsidRP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that the curriculum is relevant, current, future-</w:t>
            </w:r>
            <w:proofErr w:type="gramStart"/>
            <w:r w:rsidRPr="008428FB">
              <w:rPr>
                <w:rFonts w:ascii="Arial" w:hAnsi="Arial" w:cs="Arial"/>
                <w:sz w:val="20"/>
                <w:szCs w:val="20"/>
                <w:lang w:bidi="en-GB"/>
              </w:rPr>
              <w:t>facing</w:t>
            </w:r>
            <w:proofErr w:type="gramEnd"/>
            <w:r w:rsidRPr="008428FB">
              <w:rPr>
                <w:rFonts w:ascii="Arial" w:hAnsi="Arial" w:cs="Arial"/>
                <w:sz w:val="20"/>
                <w:szCs w:val="20"/>
                <w:lang w:bidi="en-GB"/>
              </w:rPr>
              <w:t xml:space="preserve"> and consistent with the mission of the Programme and the vision for its courses</w:t>
            </w:r>
          </w:p>
          <w:p w14:paraId="6F2BCFEE" w14:textId="2D5D72F4" w:rsidR="008428FB" w:rsidRDefault="008428FB" w:rsidP="008428FB">
            <w:pPr>
              <w:numPr>
                <w:ilvl w:val="0"/>
                <w:numId w:val="13"/>
              </w:numPr>
              <w:tabs>
                <w:tab w:val="clear" w:pos="720"/>
              </w:tabs>
              <w:rPr>
                <w:rFonts w:ascii="Arial" w:hAnsi="Arial" w:cs="Arial"/>
                <w:sz w:val="20"/>
                <w:szCs w:val="20"/>
                <w:lang w:bidi="en-GB"/>
              </w:rPr>
            </w:pPr>
            <w:r w:rsidRPr="008428FB">
              <w:rPr>
                <w:rFonts w:ascii="Arial" w:hAnsi="Arial" w:cs="Arial"/>
                <w:sz w:val="20"/>
                <w:szCs w:val="20"/>
                <w:lang w:bidi="en-GB"/>
              </w:rPr>
              <w:t>Contribute to ensuring the delivery of the curriculum is organised and resourced appropriately to the academic award, and to the learning styles and developmental stages of students</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F86973F" w14:textId="1C29BC56" w:rsidR="00C11DC5" w:rsidRPr="00B451FA" w:rsidRDefault="00C11DC5" w:rsidP="00744C4F">
            <w:pPr>
              <w:numPr>
                <w:ilvl w:val="0"/>
                <w:numId w:val="13"/>
              </w:numPr>
              <w:rPr>
                <w:rFonts w:ascii="Arial" w:hAnsi="Arial" w:cs="Arial"/>
                <w:b/>
                <w:sz w:val="20"/>
                <w:szCs w:val="20"/>
              </w:rPr>
            </w:pPr>
            <w:r w:rsidRPr="00B451FA">
              <w:rPr>
                <w:rFonts w:ascii="Arial" w:hAnsi="Arial" w:cs="Arial"/>
                <w:sz w:val="20"/>
                <w:szCs w:val="20"/>
              </w:rPr>
              <w:t xml:space="preserve">To work in accordance with the University’s </w:t>
            </w:r>
            <w:r w:rsidR="00B451FA" w:rsidRPr="00B451FA">
              <w:rPr>
                <w:rFonts w:ascii="Arial" w:hAnsi="Arial" w:cs="Arial"/>
                <w:sz w:val="20"/>
                <w:szCs w:val="20"/>
              </w:rPr>
              <w:t>Staff Charter</w:t>
            </w:r>
            <w:r w:rsidRPr="00B451FA">
              <w:rPr>
                <w:rFonts w:ascii="Arial" w:hAnsi="Arial" w:cs="Arial"/>
                <w:sz w:val="20"/>
                <w:szCs w:val="20"/>
              </w:rPr>
              <w:t xml:space="preserve"> and </w:t>
            </w:r>
            <w:r w:rsidR="00B451FA" w:rsidRPr="00B451FA">
              <w:rPr>
                <w:rFonts w:ascii="Arial" w:hAnsi="Arial" w:cs="Arial"/>
                <w:sz w:val="20"/>
                <w:szCs w:val="20"/>
              </w:rPr>
              <w:t>Dignity at Work Policy, p</w:t>
            </w:r>
            <w:r w:rsidRPr="00B451FA">
              <w:rPr>
                <w:rFonts w:ascii="Arial" w:hAnsi="Arial" w:cs="Arial"/>
                <w:sz w:val="20"/>
                <w:szCs w:val="20"/>
              </w:rPr>
              <w:t>romoting equality and diversity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DD7528D" w14:textId="4BAFE88A" w:rsidR="00C11DC5" w:rsidRPr="00637989" w:rsidRDefault="00C11DC5" w:rsidP="00637989">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129498D2">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7364D6A5" w14:textId="1E99EE2A" w:rsidR="00186246" w:rsidRPr="00285BAA" w:rsidRDefault="129498D2" w:rsidP="129498D2">
            <w:pPr>
              <w:numPr>
                <w:ilvl w:val="0"/>
                <w:numId w:val="2"/>
              </w:numPr>
              <w:rPr>
                <w:rFonts w:ascii="Arial" w:hAnsi="Arial" w:cs="Arial"/>
                <w:sz w:val="20"/>
                <w:szCs w:val="20"/>
              </w:rPr>
            </w:pPr>
            <w:r w:rsidRPr="129498D2">
              <w:rPr>
                <w:rFonts w:ascii="Arial" w:hAnsi="Arial" w:cs="Arial"/>
                <w:sz w:val="20"/>
                <w:szCs w:val="20"/>
              </w:rPr>
              <w:t>Programme Director</w:t>
            </w:r>
          </w:p>
          <w:p w14:paraId="4A3F295C" w14:textId="5E4D110B" w:rsidR="00186246" w:rsidRPr="00285BAA" w:rsidRDefault="129498D2" w:rsidP="129498D2">
            <w:pPr>
              <w:numPr>
                <w:ilvl w:val="0"/>
                <w:numId w:val="2"/>
              </w:numPr>
              <w:rPr>
                <w:sz w:val="20"/>
                <w:szCs w:val="20"/>
              </w:rPr>
            </w:pPr>
            <w:r w:rsidRPr="129498D2">
              <w:rPr>
                <w:rFonts w:ascii="Arial" w:hAnsi="Arial" w:cs="Arial"/>
                <w:sz w:val="20"/>
                <w:szCs w:val="20"/>
              </w:rPr>
              <w:t>Associate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B451FA" w:rsidRDefault="00186246" w:rsidP="00760883">
            <w:pPr>
              <w:numPr>
                <w:ilvl w:val="0"/>
                <w:numId w:val="2"/>
              </w:numPr>
              <w:rPr>
                <w:rFonts w:ascii="Arial" w:hAnsi="Arial" w:cs="Arial"/>
                <w:bCs/>
                <w:sz w:val="20"/>
                <w:szCs w:val="20"/>
              </w:rPr>
            </w:pPr>
            <w:r w:rsidRPr="00B451FA">
              <w:rPr>
                <w:rFonts w:ascii="Arial" w:hAnsi="Arial" w:cs="Arial"/>
                <w:bCs/>
                <w:sz w:val="20"/>
                <w:szCs w:val="20"/>
              </w:rPr>
              <w:t>Language Centre</w:t>
            </w:r>
          </w:p>
          <w:p w14:paraId="141CE704" w14:textId="77777777" w:rsidR="00186246" w:rsidRPr="00164CC5" w:rsidRDefault="00186246" w:rsidP="00760883">
            <w:pPr>
              <w:numPr>
                <w:ilvl w:val="0"/>
                <w:numId w:val="2"/>
              </w:numPr>
              <w:rPr>
                <w:rFonts w:ascii="Arial" w:hAnsi="Arial" w:cs="Arial"/>
                <w:b/>
                <w:bCs/>
                <w:sz w:val="20"/>
                <w:szCs w:val="20"/>
              </w:rPr>
            </w:pPr>
            <w:r w:rsidRPr="00B451FA">
              <w:rPr>
                <w:rFonts w:ascii="Arial" w:hAnsi="Arial" w:cs="Arial"/>
                <w:bCs/>
                <w:sz w:val="20"/>
                <w:szCs w:val="20"/>
              </w:rPr>
              <w:t>Counselling Service</w:t>
            </w:r>
          </w:p>
          <w:p w14:paraId="4CA4AF6D" w14:textId="24600E9A" w:rsidR="00CF7058" w:rsidRPr="00285BAA" w:rsidRDefault="00CF7058" w:rsidP="00164CC5">
            <w:pPr>
              <w:ind w:left="360"/>
              <w:rPr>
                <w:rFonts w:ascii="Arial" w:hAnsi="Arial" w:cs="Arial"/>
                <w:b/>
                <w:bCs/>
                <w:sz w:val="20"/>
                <w:szCs w:val="20"/>
              </w:rPr>
            </w:pPr>
          </w:p>
        </w:tc>
      </w:tr>
      <w:tr w:rsidR="00920553" w:rsidRPr="00285BAA" w14:paraId="13B04C8E" w14:textId="77777777" w:rsidTr="129498D2">
        <w:tc>
          <w:tcPr>
            <w:tcW w:w="4505" w:type="dxa"/>
            <w:tcBorders>
              <w:right w:val="nil"/>
            </w:tcBorders>
          </w:tcPr>
          <w:p w14:paraId="7C91B0C8" w14:textId="18FFA255" w:rsidR="00920553" w:rsidRPr="00285BAA" w:rsidRDefault="31DE53EA" w:rsidP="31DE53EA">
            <w:pPr>
              <w:pStyle w:val="Heading4"/>
              <w:keepNext w:val="0"/>
              <w:widowControl w:val="0"/>
              <w:spacing w:before="0" w:after="0"/>
              <w:rPr>
                <w:rFonts w:ascii="Arial" w:hAnsi="Arial" w:cs="Arial"/>
                <w:noProof/>
                <w:sz w:val="20"/>
                <w:szCs w:val="20"/>
                <w:lang w:eastAsia="en-GB"/>
              </w:rPr>
            </w:pPr>
            <w:r w:rsidRPr="31DE53EA">
              <w:rPr>
                <w:rFonts w:ascii="Arial" w:hAnsi="Arial" w:cs="Arial"/>
                <w:b w:val="0"/>
                <w:bCs w:val="0"/>
                <w:sz w:val="20"/>
                <w:szCs w:val="20"/>
              </w:rPr>
              <w:t xml:space="preserve">Signed: </w:t>
            </w:r>
            <w:r w:rsidR="00026263">
              <w:rPr>
                <w:rFonts w:ascii="Arial" w:hAnsi="Arial" w:cs="Arial"/>
                <w:b w:val="0"/>
                <w:bCs w:val="0"/>
                <w:sz w:val="20"/>
                <w:szCs w:val="20"/>
              </w:rPr>
              <w:t>Jonathan Wright</w:t>
            </w:r>
          </w:p>
          <w:p w14:paraId="686A3CEB" w14:textId="77777777" w:rsidR="0047476A" w:rsidRPr="00285BAA" w:rsidRDefault="0047476A" w:rsidP="0047476A">
            <w:pPr>
              <w:rPr>
                <w:rFonts w:ascii="Arial" w:hAnsi="Arial" w:cs="Arial"/>
                <w:sz w:val="20"/>
                <w:szCs w:val="20"/>
                <w:lang w:eastAsia="en-GB"/>
              </w:rPr>
            </w:pPr>
          </w:p>
          <w:p w14:paraId="7C37D60C" w14:textId="3DE29168" w:rsidR="00920553" w:rsidRPr="00285BAA" w:rsidRDefault="00920553" w:rsidP="00EA1DAD">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r w:rsidR="00026263">
              <w:rPr>
                <w:rFonts w:ascii="Arial" w:hAnsi="Arial" w:cs="Arial"/>
                <w:b/>
                <w:bCs/>
                <w:sz w:val="20"/>
                <w:szCs w:val="20"/>
              </w:rPr>
              <w:t>Jonathan Wright</w:t>
            </w:r>
          </w:p>
        </w:tc>
        <w:tc>
          <w:tcPr>
            <w:tcW w:w="4515"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603B99D" w14:textId="10C34112" w:rsidR="00920553" w:rsidRDefault="00920553" w:rsidP="00B451F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026263">
              <w:rPr>
                <w:rFonts w:ascii="Arial" w:hAnsi="Arial" w:cs="Arial"/>
                <w:b w:val="0"/>
                <w:sz w:val="20"/>
                <w:szCs w:val="20"/>
              </w:rPr>
              <w:t>16</w:t>
            </w:r>
            <w:r w:rsidR="0042020B">
              <w:rPr>
                <w:rFonts w:ascii="Arial" w:hAnsi="Arial" w:cs="Arial"/>
                <w:b w:val="0"/>
                <w:sz w:val="20"/>
                <w:szCs w:val="20"/>
              </w:rPr>
              <w:t>/</w:t>
            </w:r>
            <w:r w:rsidR="00026263">
              <w:rPr>
                <w:rFonts w:ascii="Arial" w:hAnsi="Arial" w:cs="Arial"/>
                <w:b w:val="0"/>
                <w:sz w:val="20"/>
                <w:szCs w:val="20"/>
              </w:rPr>
              <w:t>05</w:t>
            </w:r>
            <w:r w:rsidR="00937D1C">
              <w:rPr>
                <w:rFonts w:ascii="Arial" w:hAnsi="Arial" w:cs="Arial"/>
                <w:b w:val="0"/>
                <w:sz w:val="20"/>
                <w:szCs w:val="20"/>
              </w:rPr>
              <w:t>/202</w:t>
            </w:r>
            <w:r w:rsidR="00026263">
              <w:rPr>
                <w:rFonts w:ascii="Arial" w:hAnsi="Arial" w:cs="Arial"/>
                <w:b w:val="0"/>
                <w:sz w:val="20"/>
                <w:szCs w:val="20"/>
              </w:rPr>
              <w:t>3</w:t>
            </w:r>
          </w:p>
          <w:p w14:paraId="5E12D633" w14:textId="39AA5175" w:rsidR="00020867" w:rsidRPr="00020867" w:rsidRDefault="00020867" w:rsidP="00020867"/>
        </w:tc>
      </w:tr>
    </w:tbl>
    <w:p w14:paraId="3FC0D09D" w14:textId="77777777" w:rsidR="00637989" w:rsidRPr="00285BAA" w:rsidRDefault="00637989" w:rsidP="00920553">
      <w:pPr>
        <w:rPr>
          <w:rFonts w:ascii="Arial" w:hAnsi="Arial" w:cs="Arial"/>
          <w:sz w:val="20"/>
          <w:szCs w:val="20"/>
        </w:rPr>
      </w:pPr>
    </w:p>
    <w:p w14:paraId="47BE8D25" w14:textId="2EC48367" w:rsidR="005133BE" w:rsidRPr="00324870" w:rsidRDefault="31DE53EA" w:rsidP="31DE53EA">
      <w:pPr>
        <w:outlineLvl w:val="0"/>
        <w:rPr>
          <w:rFonts w:ascii="Arial" w:hAnsi="Arial" w:cs="Arial"/>
          <w:b/>
          <w:bCs/>
          <w:sz w:val="28"/>
          <w:szCs w:val="28"/>
        </w:rPr>
      </w:pPr>
      <w:r w:rsidRPr="31DE53EA">
        <w:rPr>
          <w:rFonts w:ascii="Arial" w:hAnsi="Arial" w:cs="Arial"/>
          <w:b/>
          <w:bCs/>
          <w:sz w:val="28"/>
          <w:szCs w:val="28"/>
        </w:rPr>
        <w:t xml:space="preserve">Job Title: </w:t>
      </w:r>
      <w:r w:rsidRPr="31DE53EA">
        <w:rPr>
          <w:rFonts w:ascii="Arial" w:hAnsi="Arial" w:cs="Arial"/>
          <w:sz w:val="28"/>
          <w:szCs w:val="28"/>
        </w:rPr>
        <w:t>Senior Lecturer</w:t>
      </w:r>
      <w:r w:rsidR="00932C29">
        <w:rPr>
          <w:rFonts w:ascii="Arial" w:hAnsi="Arial" w:cs="Arial"/>
          <w:sz w:val="28"/>
          <w:szCs w:val="28"/>
        </w:rPr>
        <w:t xml:space="preserve">, </w:t>
      </w:r>
      <w:r w:rsidRPr="31DE53EA">
        <w:rPr>
          <w:rFonts w:ascii="Arial" w:hAnsi="Arial" w:cs="Arial"/>
          <w:sz w:val="28"/>
          <w:szCs w:val="28"/>
        </w:rPr>
        <w:t>Communications and Media</w:t>
      </w:r>
      <w:r w:rsidR="00937D1C">
        <w:rPr>
          <w:rFonts w:ascii="Arial" w:hAnsi="Arial" w:cs="Arial"/>
          <w:sz w:val="28"/>
          <w:szCs w:val="28"/>
        </w:rPr>
        <w:t xml:space="preserve"> (</w:t>
      </w:r>
      <w:r w:rsidR="0042020B">
        <w:rPr>
          <w:rFonts w:ascii="Arial" w:hAnsi="Arial" w:cs="Arial"/>
          <w:sz w:val="28"/>
          <w:szCs w:val="28"/>
        </w:rPr>
        <w:t>Advertising</w:t>
      </w:r>
      <w:r w:rsidR="00932C29">
        <w:rPr>
          <w:rFonts w:ascii="Arial" w:hAnsi="Arial" w:cs="Arial"/>
          <w:sz w:val="28"/>
          <w:szCs w:val="28"/>
        </w:rPr>
        <w:t>)</w:t>
      </w:r>
      <w:r w:rsidRPr="31DE53EA">
        <w:rPr>
          <w:rFonts w:ascii="Arial" w:hAnsi="Arial" w:cs="Arial"/>
          <w:b/>
          <w:bCs/>
          <w:sz w:val="28"/>
          <w:szCs w:val="28"/>
        </w:rPr>
        <w:t xml:space="preserve"> </w:t>
      </w:r>
    </w:p>
    <w:p w14:paraId="3DBE2B8D" w14:textId="46CC360B"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C42F9A">
        <w:rPr>
          <w:rFonts w:ascii="Arial" w:hAnsi="Arial" w:cs="Arial"/>
          <w:b/>
          <w:sz w:val="28"/>
          <w:szCs w:val="28"/>
        </w:rPr>
        <w:t>6</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 xml:space="preserve">The application form sets out </w:t>
      </w:r>
      <w:proofErr w:type="gramStart"/>
      <w:r w:rsidRPr="00324870">
        <w:rPr>
          <w:rFonts w:ascii="Arial" w:hAnsi="Arial" w:cs="Arial"/>
          <w:bCs/>
          <w:sz w:val="22"/>
          <w:szCs w:val="22"/>
        </w:rPr>
        <w:t>a number of</w:t>
      </w:r>
      <w:proofErr w:type="gramEnd"/>
      <w:r w:rsidRPr="00324870">
        <w:rPr>
          <w:rFonts w:ascii="Arial" w:hAnsi="Arial" w:cs="Arial"/>
          <w:bCs/>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5BB7D50">
        <w:trPr>
          <w:trHeight w:val="410"/>
        </w:trPr>
        <w:tc>
          <w:tcPr>
            <w:tcW w:w="8359" w:type="dxa"/>
            <w:gridSpan w:val="2"/>
            <w:shd w:val="clear" w:color="auto" w:fill="000000" w:themeFill="text1"/>
          </w:tcPr>
          <w:p w14:paraId="096EE1B9" w14:textId="77777777" w:rsidR="00285BAA" w:rsidRDefault="05BB7D50" w:rsidP="05BB7D50">
            <w:pPr>
              <w:rPr>
                <w:rFonts w:ascii="Arial" w:hAnsi="Arial" w:cs="Arial"/>
                <w:color w:val="FFFFFF" w:themeColor="background1"/>
                <w:sz w:val="24"/>
                <w:szCs w:val="24"/>
              </w:rPr>
            </w:pPr>
            <w:r w:rsidRPr="05BB7D50">
              <w:rPr>
                <w:rFonts w:ascii="Arial" w:hAnsi="Arial" w:cs="Arial"/>
                <w:color w:val="FFFFFF" w:themeColor="background1"/>
                <w:sz w:val="24"/>
                <w:szCs w:val="24"/>
              </w:rPr>
              <w:t xml:space="preserve">Person </w:t>
            </w:r>
            <w:proofErr w:type="gramStart"/>
            <w:r w:rsidRPr="05BB7D50">
              <w:rPr>
                <w:rFonts w:ascii="Arial" w:hAnsi="Arial" w:cs="Arial"/>
                <w:color w:val="FFFFFF" w:themeColor="background1"/>
                <w:sz w:val="24"/>
                <w:szCs w:val="24"/>
              </w:rPr>
              <w:t>Specification  A</w:t>
            </w:r>
            <w:proofErr w:type="gramEnd"/>
            <w:r w:rsidRPr="05BB7D50">
              <w:rPr>
                <w:rFonts w:ascii="Arial" w:hAnsi="Arial" w:cs="Arial"/>
                <w:color w:val="FFFFFF" w:themeColor="background1"/>
                <w:sz w:val="24"/>
                <w:szCs w:val="24"/>
              </w:rPr>
              <w:t>=application  I=interview S=selection task</w:t>
            </w:r>
          </w:p>
          <w:p w14:paraId="4399A0BB" w14:textId="201BD687" w:rsidR="00285BAA" w:rsidRPr="00EE4F1D" w:rsidRDefault="00285BAA" w:rsidP="05BB7D50">
            <w:pPr>
              <w:rPr>
                <w:rFonts w:ascii="Arial" w:hAnsi="Arial" w:cs="Arial"/>
                <w:color w:val="FFFFFF" w:themeColor="background1"/>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1D09B6">
        <w:trPr>
          <w:trHeight w:val="67"/>
        </w:trPr>
        <w:tc>
          <w:tcPr>
            <w:tcW w:w="2689" w:type="dxa"/>
            <w:vAlign w:val="center"/>
          </w:tcPr>
          <w:p w14:paraId="76DDA134" w14:textId="46BD7182" w:rsidR="00285BAA" w:rsidRPr="003E5DF8" w:rsidRDefault="00285BAA" w:rsidP="003E5DF8">
            <w:pPr>
              <w:rPr>
                <w:rFonts w:ascii="Arial" w:hAnsi="Arial" w:cs="Arial"/>
              </w:rPr>
            </w:pPr>
            <w:r w:rsidRPr="00324870">
              <w:rPr>
                <w:rFonts w:ascii="Arial" w:hAnsi="Arial" w:cs="Arial"/>
              </w:rPr>
              <w:t>Specialist Knowledge/Qualifications</w:t>
            </w:r>
          </w:p>
        </w:tc>
        <w:tc>
          <w:tcPr>
            <w:tcW w:w="5670" w:type="dxa"/>
            <w:vAlign w:val="center"/>
          </w:tcPr>
          <w:p w14:paraId="7A600348" w14:textId="77777777" w:rsidR="00637989" w:rsidRDefault="00637989" w:rsidP="31DE53EA">
            <w:pPr>
              <w:rPr>
                <w:rFonts w:ascii="Arial" w:hAnsi="Arial" w:cs="Arial"/>
              </w:rPr>
            </w:pPr>
          </w:p>
          <w:p w14:paraId="0B6BD52C" w14:textId="2D56B3C0" w:rsidR="00285BAA" w:rsidRPr="00020867" w:rsidRDefault="31DE53EA" w:rsidP="31DE53EA">
            <w:pPr>
              <w:rPr>
                <w:rFonts w:ascii="Arial" w:hAnsi="Arial" w:cs="Arial"/>
              </w:rPr>
            </w:pPr>
            <w:r w:rsidRPr="00020867">
              <w:rPr>
                <w:rFonts w:ascii="Arial" w:hAnsi="Arial" w:cs="Arial"/>
              </w:rPr>
              <w:t xml:space="preserve">Post graduate degree or equivalent professional experience in </w:t>
            </w:r>
            <w:r w:rsidR="00E564D4">
              <w:rPr>
                <w:rFonts w:ascii="Arial" w:hAnsi="Arial" w:cs="Arial"/>
              </w:rPr>
              <w:t xml:space="preserve">creative communications and media or </w:t>
            </w:r>
            <w:r w:rsidRPr="00020867">
              <w:rPr>
                <w:rFonts w:ascii="Arial" w:hAnsi="Arial" w:cs="Arial"/>
              </w:rPr>
              <w:t xml:space="preserve">related fields </w:t>
            </w:r>
          </w:p>
          <w:p w14:paraId="62F55FA5" w14:textId="7A42093F" w:rsidR="31DE53EA" w:rsidRPr="00020867" w:rsidRDefault="31DE53EA" w:rsidP="31DE53EA">
            <w:pPr>
              <w:rPr>
                <w:rFonts w:ascii="Arial" w:hAnsi="Arial" w:cs="Arial"/>
              </w:rPr>
            </w:pPr>
          </w:p>
          <w:p w14:paraId="511351C2" w14:textId="3A3E86AC" w:rsidR="00285BAA" w:rsidRPr="00020867" w:rsidRDefault="00285BAA" w:rsidP="00423A0D">
            <w:pPr>
              <w:rPr>
                <w:rFonts w:ascii="Arial" w:hAnsi="Arial" w:cs="Arial"/>
                <w:b/>
              </w:rPr>
            </w:pPr>
            <w:r w:rsidRPr="00020867">
              <w:rPr>
                <w:rFonts w:ascii="Arial" w:hAnsi="Arial" w:cs="Arial"/>
              </w:rPr>
              <w:t xml:space="preserve">PhD or </w:t>
            </w:r>
            <w:proofErr w:type="gramStart"/>
            <w:r w:rsidRPr="00020867">
              <w:rPr>
                <w:rFonts w:ascii="Arial" w:hAnsi="Arial" w:cs="Arial"/>
              </w:rPr>
              <w:t>Higher level</w:t>
            </w:r>
            <w:proofErr w:type="gramEnd"/>
            <w:r w:rsidRPr="00020867">
              <w:rPr>
                <w:rFonts w:ascii="Arial" w:hAnsi="Arial" w:cs="Arial"/>
              </w:rPr>
              <w:t xml:space="preserve"> research degree </w:t>
            </w:r>
            <w:r w:rsidR="008E6158" w:rsidRPr="00020867">
              <w:rPr>
                <w:rFonts w:ascii="Arial" w:hAnsi="Arial" w:cs="Arial"/>
              </w:rPr>
              <w:t xml:space="preserve">and/or equivalent professional experience </w:t>
            </w:r>
            <w:r w:rsidR="00020867" w:rsidRPr="00020867">
              <w:rPr>
                <w:rFonts w:ascii="Arial" w:hAnsi="Arial" w:cs="Arial"/>
              </w:rPr>
              <w:t>(desirable)</w:t>
            </w:r>
          </w:p>
          <w:p w14:paraId="1A321797" w14:textId="77777777" w:rsidR="00285BAA" w:rsidRPr="00020867" w:rsidRDefault="00285BAA" w:rsidP="00423A0D">
            <w:pPr>
              <w:rPr>
                <w:rFonts w:ascii="Arial" w:hAnsi="Arial" w:cs="Arial"/>
              </w:rPr>
            </w:pPr>
          </w:p>
          <w:p w14:paraId="6D34721D" w14:textId="6B734B96" w:rsidR="00285BAA" w:rsidRPr="00020867" w:rsidRDefault="31DE53EA" w:rsidP="31DE53EA">
            <w:pPr>
              <w:rPr>
                <w:rFonts w:ascii="Arial" w:hAnsi="Arial" w:cs="Arial"/>
                <w:b/>
                <w:bCs/>
              </w:rPr>
            </w:pPr>
            <w:r w:rsidRPr="00020867">
              <w:rPr>
                <w:rFonts w:ascii="Arial" w:hAnsi="Arial" w:cs="Arial"/>
              </w:rPr>
              <w:t>Teaching qualification (PG Cert or equivalent) or willingness to study for this (desirable)</w:t>
            </w:r>
          </w:p>
          <w:p w14:paraId="6DADCA09" w14:textId="77777777" w:rsidR="00285BAA" w:rsidRPr="00020867" w:rsidRDefault="00285BAA" w:rsidP="00423A0D">
            <w:pPr>
              <w:rPr>
                <w:rFonts w:ascii="Arial" w:hAnsi="Arial" w:cs="Arial"/>
                <w:b/>
              </w:rPr>
            </w:pPr>
          </w:p>
          <w:p w14:paraId="15470220" w14:textId="49C936CC" w:rsidR="00285BAA" w:rsidRPr="00020867" w:rsidRDefault="31DE53EA" w:rsidP="31DE53EA">
            <w:pPr>
              <w:rPr>
                <w:rFonts w:ascii="Arial" w:hAnsi="Arial" w:cs="Arial"/>
              </w:rPr>
            </w:pPr>
            <w:r w:rsidRPr="00020867">
              <w:rPr>
                <w:rFonts w:ascii="Arial" w:hAnsi="Arial" w:cs="Arial"/>
              </w:rPr>
              <w:t>Fellowship of the Higher Education Academy (</w:t>
            </w:r>
            <w:proofErr w:type="gramStart"/>
            <w:r w:rsidRPr="00020867">
              <w:rPr>
                <w:rFonts w:ascii="Arial" w:hAnsi="Arial" w:cs="Arial"/>
              </w:rPr>
              <w:t>e.g.</w:t>
            </w:r>
            <w:proofErr w:type="gramEnd"/>
            <w:r w:rsidRPr="00020867">
              <w:rPr>
                <w:rFonts w:ascii="Arial" w:hAnsi="Arial" w:cs="Arial"/>
              </w:rPr>
              <w:t xml:space="preserve"> Fellow or Senior Fellow)</w:t>
            </w:r>
            <w:r w:rsidRPr="00020867">
              <w:rPr>
                <w:rFonts w:ascii="Arial" w:hAnsi="Arial" w:cs="Arial"/>
                <w:b/>
                <w:bCs/>
              </w:rPr>
              <w:t xml:space="preserve"> </w:t>
            </w:r>
            <w:r w:rsidR="00CF7058" w:rsidRPr="00020867">
              <w:rPr>
                <w:rFonts w:ascii="Arial" w:hAnsi="Arial" w:cs="Arial"/>
                <w:bCs/>
              </w:rPr>
              <w:t>or willingness to achieve</w:t>
            </w:r>
            <w:r w:rsidR="00CF7058" w:rsidRPr="00020867">
              <w:rPr>
                <w:rFonts w:ascii="Arial" w:hAnsi="Arial" w:cs="Arial"/>
                <w:b/>
                <w:bCs/>
              </w:rPr>
              <w:t xml:space="preserve"> </w:t>
            </w:r>
            <w:r w:rsidR="00CA6701" w:rsidRPr="00020867">
              <w:rPr>
                <w:rFonts w:ascii="Arial" w:hAnsi="Arial" w:cs="Arial"/>
                <w:bCs/>
              </w:rPr>
              <w:t>this</w:t>
            </w:r>
            <w:r w:rsidR="00CA6701" w:rsidRPr="00020867">
              <w:rPr>
                <w:rFonts w:ascii="Arial" w:hAnsi="Arial" w:cs="Arial"/>
                <w:b/>
                <w:bCs/>
              </w:rPr>
              <w:t xml:space="preserve"> </w:t>
            </w:r>
            <w:r w:rsidRPr="00020867">
              <w:rPr>
                <w:rFonts w:ascii="Arial" w:hAnsi="Arial" w:cs="Arial"/>
              </w:rPr>
              <w:t>(desirable)</w:t>
            </w:r>
          </w:p>
          <w:p w14:paraId="2B1B4E1D" w14:textId="77777777" w:rsidR="00CF7058" w:rsidRPr="00020867" w:rsidRDefault="00CF7058" w:rsidP="31DE53EA">
            <w:pPr>
              <w:rPr>
                <w:rFonts w:ascii="Arial" w:hAnsi="Arial" w:cs="Arial"/>
              </w:rPr>
            </w:pPr>
          </w:p>
          <w:p w14:paraId="169B3102" w14:textId="43DF5938" w:rsidR="0042020B" w:rsidRPr="0042020B" w:rsidRDefault="0042020B" w:rsidP="0042020B">
            <w:pPr>
              <w:rPr>
                <w:rFonts w:ascii="Arial" w:hAnsi="Arial" w:cs="Arial"/>
                <w:lang w:bidi="en-GB"/>
              </w:rPr>
            </w:pPr>
            <w:r w:rsidRPr="0042020B">
              <w:rPr>
                <w:rFonts w:ascii="Arial" w:hAnsi="Arial" w:cs="Arial"/>
                <w:lang w:bidi="en-GB"/>
              </w:rPr>
              <w:t xml:space="preserve">The role requires a specific </w:t>
            </w:r>
            <w:r>
              <w:rPr>
                <w:rFonts w:ascii="Arial" w:hAnsi="Arial" w:cs="Arial"/>
                <w:lang w:bidi="en-GB"/>
              </w:rPr>
              <w:t xml:space="preserve">subject </w:t>
            </w:r>
            <w:r w:rsidRPr="0042020B">
              <w:rPr>
                <w:rFonts w:ascii="Arial" w:hAnsi="Arial" w:cs="Arial"/>
                <w:lang w:bidi="en-GB"/>
              </w:rPr>
              <w:t xml:space="preserve">focus on advertising theory and practice including but not limited </w:t>
            </w:r>
            <w:proofErr w:type="gramStart"/>
            <w:r w:rsidRPr="0042020B">
              <w:rPr>
                <w:rFonts w:ascii="Arial" w:hAnsi="Arial" w:cs="Arial"/>
                <w:lang w:bidi="en-GB"/>
              </w:rPr>
              <w:t>to:</w:t>
            </w:r>
            <w:proofErr w:type="gramEnd"/>
            <w:r w:rsidRPr="0042020B">
              <w:rPr>
                <w:rFonts w:ascii="Arial" w:hAnsi="Arial" w:cs="Arial"/>
                <w:lang w:bidi="en-GB"/>
              </w:rPr>
              <w:t xml:space="preserve"> </w:t>
            </w:r>
            <w:r w:rsidR="00F46BAB">
              <w:rPr>
                <w:rFonts w:ascii="Arial" w:hAnsi="Arial" w:cs="Arial"/>
                <w:lang w:bidi="en-GB"/>
              </w:rPr>
              <w:t>diversity and equality in advertising and marketing</w:t>
            </w:r>
            <w:ins w:id="0" w:author="Zoetanya Sujon" w:date="2023-05-24T02:49:00Z">
              <w:r w:rsidR="001D6283">
                <w:rPr>
                  <w:rFonts w:ascii="Arial" w:hAnsi="Arial" w:cs="Arial"/>
                  <w:lang w:bidi="en-GB"/>
                </w:rPr>
                <w:t xml:space="preserve">, </w:t>
              </w:r>
            </w:ins>
            <w:ins w:id="1" w:author="Zoetanya Sujon" w:date="2023-05-24T02:50:00Z">
              <w:r w:rsidR="001D6283">
                <w:rPr>
                  <w:rFonts w:ascii="Arial" w:hAnsi="Arial" w:cs="Arial"/>
                  <w:lang w:bidi="en-GB"/>
                </w:rPr>
                <w:t>with a focus on</w:t>
              </w:r>
            </w:ins>
            <w:ins w:id="2" w:author="Zoetanya Sujon" w:date="2023-05-24T02:49:00Z">
              <w:r w:rsidR="001D6283">
                <w:rPr>
                  <w:rFonts w:ascii="Arial" w:hAnsi="Arial" w:cs="Arial"/>
                  <w:lang w:bidi="en-GB"/>
                </w:rPr>
                <w:t xml:space="preserve"> race, </w:t>
              </w:r>
            </w:ins>
            <w:ins w:id="3" w:author="Zoetanya Sujon" w:date="2023-05-24T02:58:00Z">
              <w:r w:rsidR="00EB6BB6">
                <w:rPr>
                  <w:rFonts w:ascii="Arial" w:hAnsi="Arial" w:cs="Arial"/>
                  <w:lang w:bidi="en-GB"/>
                </w:rPr>
                <w:t>cultural diversity</w:t>
              </w:r>
            </w:ins>
            <w:ins w:id="4" w:author="Zoetanya Sujon" w:date="2023-05-24T02:49:00Z">
              <w:r w:rsidR="001D6283">
                <w:rPr>
                  <w:rFonts w:ascii="Arial" w:hAnsi="Arial" w:cs="Arial"/>
                  <w:lang w:bidi="en-GB"/>
                </w:rPr>
                <w:t>, and/or intersectionality</w:t>
              </w:r>
            </w:ins>
            <w:r w:rsidR="00F46BAB">
              <w:rPr>
                <w:rFonts w:ascii="Arial" w:hAnsi="Arial" w:cs="Arial"/>
                <w:lang w:bidi="en-GB"/>
              </w:rPr>
              <w:t xml:space="preserve">; </w:t>
            </w:r>
            <w:r w:rsidRPr="0042020B">
              <w:rPr>
                <w:rFonts w:ascii="Arial" w:hAnsi="Arial" w:cs="Arial"/>
                <w:lang w:bidi="en-GB"/>
              </w:rPr>
              <w:t>digital advertising and marketing</w:t>
            </w:r>
            <w:r w:rsidR="00F46BAB">
              <w:rPr>
                <w:rFonts w:ascii="Arial" w:hAnsi="Arial" w:cs="Arial"/>
                <w:lang w:bidi="en-GB"/>
              </w:rPr>
              <w:t>;</w:t>
            </w:r>
            <w:r w:rsidRPr="0042020B">
              <w:rPr>
                <w:rFonts w:ascii="Arial" w:hAnsi="Arial" w:cs="Arial"/>
                <w:lang w:bidi="en-GB"/>
              </w:rPr>
              <w:t xml:space="preserve"> strategic marketing</w:t>
            </w:r>
            <w:r w:rsidR="00F46BAB">
              <w:rPr>
                <w:rFonts w:ascii="Arial" w:hAnsi="Arial" w:cs="Arial"/>
                <w:lang w:bidi="en-GB"/>
              </w:rPr>
              <w:t xml:space="preserve">; </w:t>
            </w:r>
            <w:r w:rsidRPr="0042020B">
              <w:rPr>
                <w:rFonts w:ascii="Arial" w:hAnsi="Arial" w:cs="Arial"/>
                <w:lang w:bidi="en-GB"/>
              </w:rPr>
              <w:t>advertising campaign planning</w:t>
            </w:r>
            <w:r w:rsidR="00F46BAB">
              <w:rPr>
                <w:rFonts w:ascii="Arial" w:hAnsi="Arial" w:cs="Arial"/>
                <w:lang w:bidi="en-GB"/>
              </w:rPr>
              <w:t>;</w:t>
            </w:r>
            <w:r w:rsidRPr="0042020B">
              <w:rPr>
                <w:rFonts w:ascii="Arial" w:hAnsi="Arial" w:cs="Arial"/>
                <w:lang w:bidi="en-GB"/>
              </w:rPr>
              <w:t xml:space="preserve"> digital marketing analytics, advertising theory informed by consumer </w:t>
            </w:r>
            <w:r w:rsidR="00F46BAB">
              <w:rPr>
                <w:rFonts w:ascii="Arial" w:hAnsi="Arial" w:cs="Arial"/>
                <w:lang w:bidi="en-GB"/>
              </w:rPr>
              <w:t>research and behavioural economics;</w:t>
            </w:r>
            <w:r w:rsidRPr="0042020B">
              <w:rPr>
                <w:rFonts w:ascii="Arial" w:hAnsi="Arial" w:cs="Arial"/>
                <w:lang w:bidi="en-GB"/>
              </w:rPr>
              <w:t xml:space="preserve"> consumer culture theory and digital marketing practices </w:t>
            </w:r>
          </w:p>
          <w:p w14:paraId="35A82558" w14:textId="5AB3D37F" w:rsidR="003E5DF8" w:rsidRPr="00020867" w:rsidRDefault="003E5DF8" w:rsidP="00E564D4">
            <w:pPr>
              <w:rPr>
                <w:rFonts w:ascii="Arial" w:hAnsi="Arial" w:cs="Arial"/>
                <w:lang w:bidi="en-GB"/>
              </w:rPr>
            </w:pPr>
          </w:p>
        </w:tc>
        <w:tc>
          <w:tcPr>
            <w:tcW w:w="708" w:type="dxa"/>
          </w:tcPr>
          <w:p w14:paraId="64EB76C5" w14:textId="77777777" w:rsidR="001D09B6" w:rsidRDefault="001D09B6" w:rsidP="31DE53EA">
            <w:pPr>
              <w:rPr>
                <w:rFonts w:ascii="Arial" w:hAnsi="Arial" w:cs="Arial"/>
              </w:rPr>
            </w:pPr>
          </w:p>
          <w:p w14:paraId="76E1E4F5" w14:textId="5D06B21A" w:rsidR="00285BAA" w:rsidRDefault="31DE53EA" w:rsidP="31DE53EA">
            <w:pPr>
              <w:rPr>
                <w:rFonts w:ascii="Arial" w:hAnsi="Arial" w:cs="Arial"/>
              </w:rPr>
            </w:pPr>
            <w:r w:rsidRPr="31DE53EA">
              <w:rPr>
                <w:rFonts w:ascii="Arial" w:hAnsi="Arial" w:cs="Arial"/>
              </w:rPr>
              <w:t>A</w:t>
            </w:r>
          </w:p>
          <w:p w14:paraId="5A224D5F" w14:textId="5540EBD0" w:rsidR="00285BAA" w:rsidRDefault="00285BAA" w:rsidP="00A55ADC">
            <w:pPr>
              <w:rPr>
                <w:rFonts w:ascii="Arial" w:hAnsi="Arial" w:cs="Arial"/>
              </w:rPr>
            </w:pPr>
          </w:p>
          <w:p w14:paraId="01DC8991" w14:textId="0A1D536C" w:rsidR="00932C29" w:rsidRDefault="00932C29" w:rsidP="00A55ADC">
            <w:pPr>
              <w:rPr>
                <w:rFonts w:ascii="Arial" w:hAnsi="Arial" w:cs="Arial"/>
              </w:rPr>
            </w:pPr>
          </w:p>
          <w:p w14:paraId="221603B8" w14:textId="77777777" w:rsidR="0042020B" w:rsidRDefault="0042020B" w:rsidP="00A55ADC">
            <w:pPr>
              <w:rPr>
                <w:rFonts w:ascii="Arial" w:hAnsi="Arial" w:cs="Arial"/>
              </w:rPr>
            </w:pPr>
          </w:p>
          <w:p w14:paraId="4DD1D261" w14:textId="4093D198"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B076949" w14:textId="77777777" w:rsidR="008E6158" w:rsidRDefault="008E6158" w:rsidP="00A55ADC">
            <w:pPr>
              <w:rPr>
                <w:rFonts w:ascii="Arial" w:hAnsi="Arial" w:cs="Arial"/>
              </w:rPr>
            </w:pPr>
          </w:p>
          <w:p w14:paraId="1618299E" w14:textId="101A464B"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7D943F69" w14:textId="77777777" w:rsidR="00EA1DAD" w:rsidRDefault="00EA1DAD" w:rsidP="00A55ADC">
            <w:pPr>
              <w:rPr>
                <w:rFonts w:ascii="Arial" w:hAnsi="Arial" w:cs="Arial"/>
              </w:rPr>
            </w:pPr>
          </w:p>
          <w:p w14:paraId="1BFEB592" w14:textId="77777777" w:rsidR="00285BAA" w:rsidRDefault="00285BAA" w:rsidP="00A55ADC">
            <w:pPr>
              <w:rPr>
                <w:rFonts w:ascii="Arial" w:hAnsi="Arial" w:cs="Arial"/>
              </w:rPr>
            </w:pPr>
            <w:r>
              <w:rPr>
                <w:rFonts w:ascii="Arial" w:hAnsi="Arial" w:cs="Arial"/>
              </w:rPr>
              <w:t>A</w:t>
            </w:r>
          </w:p>
          <w:p w14:paraId="2D9B3437" w14:textId="77777777" w:rsidR="00CF7058" w:rsidRDefault="00CF7058" w:rsidP="00A55ADC">
            <w:pPr>
              <w:rPr>
                <w:rFonts w:ascii="Arial" w:hAnsi="Arial" w:cs="Arial"/>
              </w:rPr>
            </w:pPr>
          </w:p>
          <w:p w14:paraId="43FB1366" w14:textId="77777777" w:rsidR="00CF7058" w:rsidRDefault="00CF7058" w:rsidP="00A55ADC">
            <w:pPr>
              <w:rPr>
                <w:rFonts w:ascii="Arial" w:hAnsi="Arial" w:cs="Arial"/>
              </w:rPr>
            </w:pPr>
          </w:p>
          <w:p w14:paraId="0DBBAF6D" w14:textId="77777777" w:rsidR="00CF7058" w:rsidRDefault="00CF7058" w:rsidP="00A55ADC">
            <w:pPr>
              <w:rPr>
                <w:rFonts w:ascii="Arial" w:hAnsi="Arial" w:cs="Arial"/>
              </w:rPr>
            </w:pPr>
          </w:p>
          <w:p w14:paraId="5C384F99" w14:textId="3348262A" w:rsidR="00CF7058" w:rsidRPr="00324870" w:rsidRDefault="00CF7058" w:rsidP="00A55ADC">
            <w:pPr>
              <w:rPr>
                <w:rFonts w:ascii="Arial" w:hAnsi="Arial" w:cs="Arial"/>
              </w:rPr>
            </w:pPr>
            <w:r>
              <w:rPr>
                <w:rFonts w:ascii="Arial" w:hAnsi="Arial" w:cs="Arial"/>
              </w:rPr>
              <w:t>A</w:t>
            </w:r>
            <w:r w:rsidR="00CA6701">
              <w:rPr>
                <w:rFonts w:ascii="Arial" w:hAnsi="Arial" w:cs="Arial"/>
              </w:rPr>
              <w:t>I</w:t>
            </w:r>
          </w:p>
        </w:tc>
      </w:tr>
      <w:tr w:rsidR="00285BAA" w:rsidRPr="00324870" w14:paraId="5AEC1806" w14:textId="761FC852" w:rsidTr="05BB7D50">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lastRenderedPageBreak/>
              <w:t>Teaching</w:t>
            </w:r>
          </w:p>
        </w:tc>
        <w:tc>
          <w:tcPr>
            <w:tcW w:w="5670" w:type="dxa"/>
            <w:vAlign w:val="center"/>
          </w:tcPr>
          <w:p w14:paraId="20BC399E" w14:textId="44D95C63" w:rsidR="00285BAA" w:rsidRPr="00B451FA" w:rsidRDefault="00C42F9A" w:rsidP="001B7F34">
            <w:pPr>
              <w:rPr>
                <w:rFonts w:ascii="Arial" w:hAnsi="Arial" w:cs="Arial"/>
              </w:rPr>
            </w:pPr>
            <w:r w:rsidRPr="00B451FA">
              <w:rPr>
                <w:rFonts w:ascii="Arial" w:hAnsi="Arial" w:cs="Arial"/>
              </w:rPr>
              <w:t>Experience of teaching &amp; assessment in a h</w:t>
            </w:r>
            <w:r w:rsidR="00285BAA" w:rsidRPr="00B451FA">
              <w:rPr>
                <w:rFonts w:ascii="Arial" w:hAnsi="Arial" w:cs="Arial"/>
              </w:rPr>
              <w:t xml:space="preserve">igher </w:t>
            </w:r>
            <w:r w:rsidRPr="00B451FA">
              <w:rPr>
                <w:rFonts w:ascii="Arial" w:hAnsi="Arial" w:cs="Arial"/>
              </w:rPr>
              <w:t>e</w:t>
            </w:r>
            <w:r w:rsidR="00285BAA" w:rsidRPr="00B451FA">
              <w:rPr>
                <w:rFonts w:ascii="Arial" w:hAnsi="Arial" w:cs="Arial"/>
              </w:rPr>
              <w:t>ducation environment (permanent, fractional, or hourly paid contract</w:t>
            </w:r>
            <w:r w:rsidR="00AB0783" w:rsidRPr="00B451FA">
              <w:rPr>
                <w:rFonts w:ascii="Arial" w:hAnsi="Arial" w:cs="Arial"/>
              </w:rPr>
              <w:t>)</w:t>
            </w:r>
            <w:r w:rsidR="00285BAA" w:rsidRPr="00B451FA">
              <w:rPr>
                <w:rFonts w:ascii="Arial" w:hAnsi="Arial" w:cs="Arial"/>
              </w:rPr>
              <w:t xml:space="preserve"> </w:t>
            </w:r>
          </w:p>
          <w:p w14:paraId="123D591D" w14:textId="77777777" w:rsidR="00285BAA" w:rsidRPr="00B451FA" w:rsidRDefault="00285BAA" w:rsidP="001B7F34">
            <w:pPr>
              <w:rPr>
                <w:rFonts w:ascii="Arial" w:hAnsi="Arial" w:cs="Arial"/>
              </w:rPr>
            </w:pPr>
          </w:p>
          <w:p w14:paraId="30B2DF7B" w14:textId="6FFB2EBF" w:rsidR="00285BAA" w:rsidRPr="00B451FA" w:rsidRDefault="00285BAA" w:rsidP="001B7F34">
            <w:pPr>
              <w:rPr>
                <w:rFonts w:ascii="Arial" w:hAnsi="Arial" w:cs="Arial"/>
              </w:rPr>
            </w:pPr>
            <w:r w:rsidRPr="00B451FA">
              <w:rPr>
                <w:rFonts w:ascii="Arial" w:hAnsi="Arial" w:cs="Arial"/>
              </w:rPr>
              <w:t>Applies an inquiring, innovative and reflexive approach to teaching</w:t>
            </w:r>
          </w:p>
          <w:p w14:paraId="42D28CED" w14:textId="1B075C10" w:rsidR="00285BAA" w:rsidRPr="00B451FA" w:rsidRDefault="00285BAA" w:rsidP="001B7F34">
            <w:pPr>
              <w:rPr>
                <w:rFonts w:ascii="Arial" w:hAnsi="Arial" w:cs="Arial"/>
              </w:rPr>
            </w:pPr>
          </w:p>
          <w:p w14:paraId="0EB79A09" w14:textId="559F58EA" w:rsidR="00285BAA" w:rsidRPr="00B451FA" w:rsidRDefault="31DE53EA" w:rsidP="31DE53EA">
            <w:pPr>
              <w:rPr>
                <w:rFonts w:ascii="Arial" w:hAnsi="Arial" w:cs="Arial"/>
              </w:rPr>
            </w:pPr>
            <w:r w:rsidRPr="00B451FA">
              <w:rPr>
                <w:rFonts w:ascii="Arial" w:hAnsi="Arial" w:cs="Arial"/>
              </w:rPr>
              <w:t xml:space="preserve">Considers and promotes equality, </w:t>
            </w:r>
            <w:proofErr w:type="gramStart"/>
            <w:r w:rsidRPr="00B451FA">
              <w:rPr>
                <w:rFonts w:ascii="Arial" w:hAnsi="Arial" w:cs="Arial"/>
              </w:rPr>
              <w:t>diversity</w:t>
            </w:r>
            <w:proofErr w:type="gramEnd"/>
            <w:r w:rsidRPr="00B451FA">
              <w:rPr>
                <w:rFonts w:ascii="Arial" w:hAnsi="Arial" w:cs="Arial"/>
              </w:rPr>
              <w:t xml:space="preserve"> and inclusivity in all aspects of teaching, assessment and scholarly practice</w:t>
            </w:r>
            <w:r w:rsidR="00F46BAB">
              <w:rPr>
                <w:rFonts w:ascii="Arial" w:hAnsi="Arial" w:cs="Arial"/>
              </w:rPr>
              <w:t>.</w:t>
            </w:r>
          </w:p>
          <w:p w14:paraId="4594DF48" w14:textId="1AECDFB3" w:rsidR="31DE53EA" w:rsidRPr="00B451FA" w:rsidRDefault="31DE53EA" w:rsidP="31DE53EA">
            <w:pPr>
              <w:rPr>
                <w:rFonts w:ascii="Arial" w:hAnsi="Arial" w:cs="Arial"/>
              </w:rPr>
            </w:pPr>
          </w:p>
          <w:p w14:paraId="7604AFB6" w14:textId="77777777" w:rsidR="00285BAA" w:rsidRDefault="31DE53EA" w:rsidP="31DE53EA">
            <w:pPr>
              <w:rPr>
                <w:rFonts w:ascii="Arial" w:hAnsi="Arial" w:cs="Arial"/>
              </w:rPr>
            </w:pPr>
            <w:r w:rsidRPr="00B451FA">
              <w:rPr>
                <w:rFonts w:ascii="Arial" w:hAnsi="Arial" w:cs="Arial"/>
              </w:rPr>
              <w:t>Shows commitment to understanding the range of students’ experiences within a course for their engagement and attainment.</w:t>
            </w:r>
          </w:p>
          <w:p w14:paraId="23F065AD" w14:textId="77777777" w:rsidR="00CF7058" w:rsidRDefault="00CF7058" w:rsidP="31DE53EA">
            <w:pPr>
              <w:rPr>
                <w:rFonts w:ascii="Arial" w:hAnsi="Arial" w:cs="Arial"/>
              </w:rPr>
            </w:pPr>
          </w:p>
          <w:p w14:paraId="2E51D581" w14:textId="545E1D2F" w:rsidR="00CF7058" w:rsidRDefault="00CF7058" w:rsidP="31DE53EA">
            <w:pPr>
              <w:rPr>
                <w:rFonts w:ascii="Arial" w:hAnsi="Arial" w:cs="Arial"/>
                <w:lang w:bidi="en-GB"/>
              </w:rPr>
            </w:pPr>
            <w:r w:rsidRPr="00CF7058">
              <w:rPr>
                <w:rFonts w:ascii="Arial" w:hAnsi="Arial" w:cs="Arial"/>
                <w:lang w:bidi="en-GB"/>
              </w:rPr>
              <w:t>Has supervised dissertations and final major projects (</w:t>
            </w:r>
            <w:r w:rsidR="003E5DF8">
              <w:rPr>
                <w:rFonts w:ascii="Arial" w:hAnsi="Arial" w:cs="Arial"/>
                <w:lang w:bidi="en-GB"/>
              </w:rPr>
              <w:t>research</w:t>
            </w:r>
            <w:r w:rsidRPr="00CF7058">
              <w:rPr>
                <w:rFonts w:ascii="Arial" w:hAnsi="Arial" w:cs="Arial"/>
                <w:lang w:bidi="en-GB"/>
              </w:rPr>
              <w:t xml:space="preserve"> and/or practice-based)</w:t>
            </w:r>
          </w:p>
          <w:p w14:paraId="49EE6D83" w14:textId="711E312F" w:rsidR="00CF7058" w:rsidRPr="00B451FA" w:rsidRDefault="00CF7058" w:rsidP="31DE53EA">
            <w:pPr>
              <w:rPr>
                <w:rFonts w:ascii="Arial" w:hAnsi="Arial" w:cs="Arial"/>
              </w:rPr>
            </w:pP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41695E5D" w14:textId="78DC2A01" w:rsidR="31DE53EA" w:rsidRDefault="31DE53EA" w:rsidP="31DE53EA">
            <w:pPr>
              <w:rPr>
                <w:rFonts w:ascii="Arial" w:hAnsi="Arial" w:cs="Arial"/>
                <w:color w:val="000000" w:themeColor="text1"/>
              </w:rPr>
            </w:pPr>
          </w:p>
          <w:p w14:paraId="79EAD8A1" w14:textId="4BC442F1"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4EBD60DA" w14:textId="4CAFB5C2" w:rsidR="00285BAA" w:rsidRDefault="00285BAA" w:rsidP="00A55ADC">
            <w:pPr>
              <w:rPr>
                <w:rFonts w:ascii="Arial" w:hAnsi="Arial" w:cs="Arial"/>
                <w:color w:val="000000"/>
              </w:rPr>
            </w:pPr>
          </w:p>
          <w:p w14:paraId="0BDCB4BD" w14:textId="77777777" w:rsidR="00285BAA" w:rsidRDefault="00285BAA" w:rsidP="00A55ADC">
            <w:pPr>
              <w:rPr>
                <w:rFonts w:ascii="Arial" w:hAnsi="Arial" w:cs="Arial"/>
                <w:color w:val="000000"/>
              </w:rPr>
            </w:pPr>
          </w:p>
          <w:p w14:paraId="3AD9296E" w14:textId="77777777" w:rsidR="00285BAA" w:rsidRDefault="00285BAA" w:rsidP="00A55ADC">
            <w:pPr>
              <w:rPr>
                <w:rFonts w:ascii="Arial" w:hAnsi="Arial" w:cs="Arial"/>
                <w:color w:val="000000"/>
              </w:rPr>
            </w:pPr>
            <w:r>
              <w:rPr>
                <w:rFonts w:ascii="Arial" w:hAnsi="Arial" w:cs="Arial"/>
                <w:color w:val="000000"/>
              </w:rPr>
              <w:t>IA</w:t>
            </w:r>
          </w:p>
          <w:p w14:paraId="6CC7ACB2" w14:textId="77777777" w:rsidR="00CF7058" w:rsidRDefault="00CF7058" w:rsidP="00A55ADC">
            <w:pPr>
              <w:rPr>
                <w:rFonts w:ascii="Arial" w:hAnsi="Arial" w:cs="Arial"/>
                <w:color w:val="000000"/>
              </w:rPr>
            </w:pPr>
          </w:p>
          <w:p w14:paraId="01606FBB" w14:textId="77777777" w:rsidR="00CF7058" w:rsidRDefault="00CF7058" w:rsidP="00A55ADC">
            <w:pPr>
              <w:rPr>
                <w:rFonts w:ascii="Arial" w:hAnsi="Arial" w:cs="Arial"/>
                <w:color w:val="000000"/>
              </w:rPr>
            </w:pPr>
          </w:p>
          <w:p w14:paraId="1986E6A9" w14:textId="77777777" w:rsidR="00CF7058" w:rsidRDefault="00CF7058" w:rsidP="00A55ADC">
            <w:pPr>
              <w:rPr>
                <w:rFonts w:ascii="Arial" w:hAnsi="Arial" w:cs="Arial"/>
                <w:color w:val="000000"/>
              </w:rPr>
            </w:pPr>
          </w:p>
          <w:p w14:paraId="3C54F237" w14:textId="5B053063"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29B89B7C" w14:textId="21DD0EB6" w:rsidTr="05BB7D50">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 xml:space="preserve">Leadership, </w:t>
            </w:r>
            <w:proofErr w:type="gramStart"/>
            <w:r>
              <w:rPr>
                <w:rFonts w:ascii="Arial" w:hAnsi="Arial" w:cs="Arial"/>
              </w:rPr>
              <w:t>management</w:t>
            </w:r>
            <w:proofErr w:type="gramEnd"/>
            <w:r>
              <w:rPr>
                <w:rFonts w:ascii="Arial" w:hAnsi="Arial" w:cs="Arial"/>
              </w:rPr>
              <w:t xml:space="preserve"> and teamwork</w:t>
            </w:r>
          </w:p>
        </w:tc>
        <w:tc>
          <w:tcPr>
            <w:tcW w:w="5670" w:type="dxa"/>
            <w:vAlign w:val="center"/>
          </w:tcPr>
          <w:p w14:paraId="12D06B61" w14:textId="3FA9715F"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C41F1C">
              <w:rPr>
                <w:rFonts w:ascii="Arial" w:hAnsi="Arial" w:cs="Arial"/>
                <w:color w:val="000000"/>
              </w:rPr>
              <w:t xml:space="preserve">different </w:t>
            </w:r>
            <w:r>
              <w:rPr>
                <w:rFonts w:ascii="Arial" w:hAnsi="Arial" w:cs="Arial"/>
                <w:color w:val="000000"/>
              </w:rPr>
              <w:t>professional groups</w:t>
            </w:r>
            <w:r w:rsidRPr="00324870">
              <w:rPr>
                <w:rFonts w:ascii="Arial" w:hAnsi="Arial" w:cs="Arial"/>
                <w:color w:val="000000"/>
              </w:rPr>
              <w:t xml:space="preserve"> </w:t>
            </w:r>
          </w:p>
          <w:p w14:paraId="23CBA596" w14:textId="569C38E4" w:rsidR="00285BAA" w:rsidRDefault="00285BAA" w:rsidP="000F6F5A">
            <w:pPr>
              <w:rPr>
                <w:rFonts w:ascii="Arial" w:hAnsi="Arial" w:cs="Arial"/>
                <w:color w:val="000000"/>
              </w:rPr>
            </w:pPr>
          </w:p>
          <w:p w14:paraId="46E8B52D" w14:textId="02029C6B" w:rsidR="00285BAA" w:rsidRDefault="00C41F1C"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p>
          <w:p w14:paraId="15E80088" w14:textId="0069315C" w:rsidR="00C42F9A" w:rsidRDefault="00C42F9A" w:rsidP="001B7F34">
            <w:pPr>
              <w:rPr>
                <w:rFonts w:ascii="Arial" w:hAnsi="Arial" w:cs="Arial"/>
                <w:color w:val="000000"/>
              </w:rPr>
            </w:pPr>
          </w:p>
          <w:p w14:paraId="5E9742A1" w14:textId="27C82945" w:rsidR="00C42F9A" w:rsidRDefault="31DE53EA" w:rsidP="31DE53EA">
            <w:pPr>
              <w:rPr>
                <w:rFonts w:ascii="Arial" w:hAnsi="Arial" w:cs="Arial"/>
                <w:color w:val="000000" w:themeColor="text1"/>
              </w:rPr>
            </w:pPr>
            <w:r w:rsidRPr="31DE53EA">
              <w:rPr>
                <w:rFonts w:ascii="Arial" w:hAnsi="Arial" w:cs="Arial"/>
                <w:color w:val="000000" w:themeColor="text1"/>
              </w:rPr>
              <w:t xml:space="preserve">Fosters inclusive and constructive </w:t>
            </w:r>
            <w:proofErr w:type="gramStart"/>
            <w:r w:rsidRPr="31DE53EA">
              <w:rPr>
                <w:rFonts w:ascii="Arial" w:hAnsi="Arial" w:cs="Arial"/>
                <w:color w:val="000000" w:themeColor="text1"/>
              </w:rPr>
              <w:t>team work</w:t>
            </w:r>
            <w:proofErr w:type="gramEnd"/>
            <w:r w:rsidRPr="31DE53EA">
              <w:rPr>
                <w:rFonts w:ascii="Arial" w:hAnsi="Arial" w:cs="Arial"/>
                <w:color w:val="000000" w:themeColor="text1"/>
              </w:rPr>
              <w:t xml:space="preserve"> and problem-solving</w:t>
            </w:r>
          </w:p>
          <w:p w14:paraId="44E3F17E" w14:textId="77B435CD" w:rsidR="00CF7058" w:rsidRDefault="00CF7058" w:rsidP="31DE53EA">
            <w:pPr>
              <w:rPr>
                <w:rFonts w:ascii="Arial" w:hAnsi="Arial" w:cs="Arial"/>
                <w:color w:val="000000" w:themeColor="text1"/>
              </w:rPr>
            </w:pPr>
          </w:p>
          <w:p w14:paraId="5781012B" w14:textId="48360384" w:rsidR="00CF7058" w:rsidRDefault="00CF7058" w:rsidP="31DE53EA">
            <w:pPr>
              <w:rPr>
                <w:rFonts w:ascii="Arial" w:hAnsi="Arial" w:cs="Arial"/>
                <w:color w:val="000000" w:themeColor="text1"/>
                <w:lang w:bidi="en-GB"/>
              </w:rPr>
            </w:pPr>
            <w:r w:rsidRPr="00CF7058">
              <w:rPr>
                <w:rFonts w:ascii="Arial" w:hAnsi="Arial" w:cs="Arial"/>
                <w:color w:val="000000" w:themeColor="text1"/>
                <w:lang w:bidi="en-GB"/>
              </w:rPr>
              <w:t>Motivates self and colleagues effectively, setting clear objectives to manage performance</w:t>
            </w:r>
          </w:p>
          <w:p w14:paraId="5B31AD07" w14:textId="1BC7C9BA" w:rsidR="00020867" w:rsidRDefault="00020867" w:rsidP="31DE53EA">
            <w:pPr>
              <w:rPr>
                <w:rFonts w:ascii="Arial" w:hAnsi="Arial" w:cs="Arial"/>
                <w:color w:val="000000" w:themeColor="text1"/>
              </w:rPr>
            </w:pPr>
          </w:p>
          <w:p w14:paraId="5A92926D" w14:textId="055CF319" w:rsidR="00020867" w:rsidRPr="00324870" w:rsidRDefault="00020867" w:rsidP="31DE53EA">
            <w:pPr>
              <w:rPr>
                <w:rFonts w:ascii="Arial" w:hAnsi="Arial" w:cs="Arial"/>
                <w:color w:val="000000" w:themeColor="text1"/>
              </w:rPr>
            </w:pPr>
            <w:r w:rsidRPr="001D09B6">
              <w:rPr>
                <w:rFonts w:ascii="Arial" w:hAnsi="Arial" w:cs="Arial"/>
                <w:color w:val="000000" w:themeColor="text1"/>
              </w:rPr>
              <w:t>Provides pedagogic leadership and insight for curriculum development and growth on subject specialism</w:t>
            </w:r>
          </w:p>
          <w:p w14:paraId="158BA7FF" w14:textId="77777777" w:rsidR="00285BAA" w:rsidRPr="00324870" w:rsidRDefault="00285BAA"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05861C8D" w14:textId="77777777" w:rsidR="00285BAA" w:rsidRDefault="00285BAA" w:rsidP="000F6F5A">
            <w:pPr>
              <w:rPr>
                <w:rFonts w:ascii="Arial" w:hAnsi="Arial" w:cs="Arial"/>
                <w:color w:val="000000"/>
              </w:rPr>
            </w:pPr>
            <w:r>
              <w:rPr>
                <w:rFonts w:ascii="Arial" w:hAnsi="Arial" w:cs="Arial"/>
                <w:color w:val="000000"/>
              </w:rPr>
              <w:t>IA</w:t>
            </w:r>
          </w:p>
          <w:p w14:paraId="37ED4FB1" w14:textId="77777777" w:rsidR="00C41F1C" w:rsidRDefault="00C41F1C" w:rsidP="000F6F5A">
            <w:pPr>
              <w:rPr>
                <w:rFonts w:ascii="Arial" w:hAnsi="Arial" w:cs="Arial"/>
                <w:color w:val="000000"/>
              </w:rPr>
            </w:pPr>
          </w:p>
          <w:p w14:paraId="5EF575DC" w14:textId="77777777" w:rsidR="00C41F1C" w:rsidRDefault="00C41F1C" w:rsidP="000F6F5A">
            <w:pPr>
              <w:rPr>
                <w:rFonts w:ascii="Arial" w:hAnsi="Arial" w:cs="Arial"/>
                <w:color w:val="000000"/>
              </w:rPr>
            </w:pPr>
          </w:p>
          <w:p w14:paraId="064A0021" w14:textId="77777777" w:rsidR="00C41F1C" w:rsidRDefault="00C41F1C" w:rsidP="000F6F5A">
            <w:pPr>
              <w:rPr>
                <w:rFonts w:ascii="Arial" w:hAnsi="Arial" w:cs="Arial"/>
                <w:color w:val="000000"/>
              </w:rPr>
            </w:pPr>
            <w:r>
              <w:rPr>
                <w:rFonts w:ascii="Arial" w:hAnsi="Arial" w:cs="Arial"/>
                <w:color w:val="000000"/>
              </w:rPr>
              <w:t>IA</w:t>
            </w:r>
          </w:p>
          <w:p w14:paraId="1ED81228" w14:textId="77777777" w:rsidR="00CF7058" w:rsidRDefault="00CF7058" w:rsidP="000F6F5A">
            <w:pPr>
              <w:rPr>
                <w:rFonts w:ascii="Arial" w:hAnsi="Arial" w:cs="Arial"/>
                <w:color w:val="000000"/>
              </w:rPr>
            </w:pPr>
          </w:p>
          <w:p w14:paraId="66C5D5C3" w14:textId="77777777" w:rsidR="00CF7058" w:rsidRDefault="00CF7058" w:rsidP="000F6F5A">
            <w:pPr>
              <w:rPr>
                <w:rFonts w:ascii="Arial" w:hAnsi="Arial" w:cs="Arial"/>
                <w:color w:val="000000"/>
              </w:rPr>
            </w:pPr>
          </w:p>
          <w:p w14:paraId="20C7B7FE" w14:textId="77777777" w:rsidR="00CF7058" w:rsidRDefault="00CF7058" w:rsidP="000F6F5A">
            <w:pPr>
              <w:rPr>
                <w:rFonts w:ascii="Arial" w:hAnsi="Arial" w:cs="Arial"/>
                <w:color w:val="000000"/>
              </w:rPr>
            </w:pPr>
            <w:r>
              <w:rPr>
                <w:rFonts w:ascii="Arial" w:hAnsi="Arial" w:cs="Arial"/>
                <w:color w:val="000000"/>
              </w:rPr>
              <w:t>IA</w:t>
            </w:r>
          </w:p>
          <w:p w14:paraId="3F39691E" w14:textId="77777777" w:rsidR="00020867" w:rsidRDefault="00020867" w:rsidP="000F6F5A">
            <w:pPr>
              <w:rPr>
                <w:rFonts w:ascii="Arial" w:hAnsi="Arial" w:cs="Arial"/>
                <w:color w:val="000000"/>
              </w:rPr>
            </w:pPr>
          </w:p>
          <w:p w14:paraId="61D3A52F" w14:textId="77777777" w:rsidR="00020867" w:rsidRDefault="00020867" w:rsidP="000F6F5A">
            <w:pPr>
              <w:rPr>
                <w:rFonts w:ascii="Arial" w:hAnsi="Arial" w:cs="Arial"/>
                <w:color w:val="000000"/>
              </w:rPr>
            </w:pPr>
          </w:p>
          <w:p w14:paraId="388A10B8" w14:textId="11841512" w:rsidR="00020867" w:rsidRPr="00324870" w:rsidRDefault="00020867" w:rsidP="000F6F5A">
            <w:pPr>
              <w:rPr>
                <w:rFonts w:ascii="Arial" w:hAnsi="Arial" w:cs="Arial"/>
                <w:color w:val="000000"/>
              </w:rPr>
            </w:pPr>
            <w:r>
              <w:rPr>
                <w:rFonts w:ascii="Arial" w:hAnsi="Arial" w:cs="Arial"/>
                <w:color w:val="000000"/>
              </w:rPr>
              <w:t>IA</w:t>
            </w:r>
          </w:p>
        </w:tc>
      </w:tr>
      <w:tr w:rsidR="00285BAA" w:rsidRPr="00324870" w14:paraId="4B6983E6" w14:textId="23B029F4" w:rsidTr="05BB7D50">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 xml:space="preserve">Knowledge </w:t>
            </w:r>
            <w:proofErr w:type="gramStart"/>
            <w:r>
              <w:rPr>
                <w:rFonts w:ascii="Arial" w:hAnsi="Arial" w:cs="Arial"/>
              </w:rPr>
              <w:t>Exchange</w:t>
            </w:r>
            <w:proofErr w:type="gramEnd"/>
            <w:r>
              <w:rPr>
                <w:rFonts w:ascii="Arial" w:hAnsi="Arial" w:cs="Arial"/>
              </w:rPr>
              <w:t xml:space="preserve"> and Professional Practice</w:t>
            </w:r>
          </w:p>
        </w:tc>
        <w:tc>
          <w:tcPr>
            <w:tcW w:w="5670" w:type="dxa"/>
            <w:vAlign w:val="center"/>
          </w:tcPr>
          <w:p w14:paraId="31596C06" w14:textId="02707287" w:rsidR="00285BAA" w:rsidRDefault="31DE53EA" w:rsidP="31DE53EA">
            <w:pPr>
              <w:rPr>
                <w:rFonts w:ascii="Arial" w:hAnsi="Arial" w:cs="Arial"/>
                <w:color w:val="000000" w:themeColor="text1"/>
              </w:rPr>
            </w:pPr>
            <w:r w:rsidRPr="31DE53EA">
              <w:rPr>
                <w:rFonts w:ascii="Arial" w:hAnsi="Arial" w:cs="Arial"/>
                <w:color w:val="000000" w:themeColor="text1"/>
              </w:rPr>
              <w:t xml:space="preserve">Evidence of research, knowledge exchange and/ or professional practice that contributes to the advancement of </w:t>
            </w:r>
            <w:r w:rsidR="003E5DF8">
              <w:rPr>
                <w:rFonts w:ascii="Arial" w:hAnsi="Arial" w:cs="Arial"/>
                <w:color w:val="000000" w:themeColor="text1"/>
              </w:rPr>
              <w:t>the field of</w:t>
            </w:r>
            <w:r w:rsidRPr="31DE53EA">
              <w:rPr>
                <w:rFonts w:ascii="Arial" w:hAnsi="Arial" w:cs="Arial"/>
                <w:color w:val="000000" w:themeColor="text1"/>
              </w:rPr>
              <w:t xml:space="preserve"> </w:t>
            </w:r>
            <w:r w:rsidR="0042020B">
              <w:rPr>
                <w:rFonts w:ascii="Arial" w:hAnsi="Arial" w:cs="Arial"/>
                <w:color w:val="000000" w:themeColor="text1"/>
              </w:rPr>
              <w:t xml:space="preserve">advertising </w:t>
            </w:r>
            <w:r w:rsidR="00F46BAB">
              <w:rPr>
                <w:rFonts w:ascii="Arial" w:hAnsi="Arial" w:cs="Arial"/>
                <w:color w:val="000000" w:themeColor="text1"/>
              </w:rPr>
              <w:t xml:space="preserve">which incorporates diversity and inclusivity, that </w:t>
            </w:r>
            <w:r w:rsidRPr="31DE53EA">
              <w:rPr>
                <w:rFonts w:ascii="Arial" w:hAnsi="Arial" w:cs="Arial"/>
                <w:color w:val="000000" w:themeColor="text1"/>
              </w:rPr>
              <w:t xml:space="preserve">is relevant to the goals of the Programme, </w:t>
            </w:r>
            <w:proofErr w:type="gramStart"/>
            <w:r w:rsidRPr="31DE53EA">
              <w:rPr>
                <w:rFonts w:ascii="Arial" w:hAnsi="Arial" w:cs="Arial"/>
                <w:color w:val="000000" w:themeColor="text1"/>
              </w:rPr>
              <w:t>College</w:t>
            </w:r>
            <w:proofErr w:type="gramEnd"/>
            <w:r w:rsidRPr="31DE53EA">
              <w:rPr>
                <w:rFonts w:ascii="Arial" w:hAnsi="Arial" w:cs="Arial"/>
                <w:color w:val="000000" w:themeColor="text1"/>
              </w:rPr>
              <w:t xml:space="preserve"> and University</w:t>
            </w:r>
          </w:p>
          <w:p w14:paraId="0804B6C2" w14:textId="37E3DF7F" w:rsidR="00285BAA" w:rsidRDefault="00285BAA" w:rsidP="00A55ADC">
            <w:pPr>
              <w:rPr>
                <w:rFonts w:ascii="Arial" w:hAnsi="Arial" w:cs="Arial"/>
                <w:color w:val="000000"/>
              </w:rPr>
            </w:pPr>
          </w:p>
          <w:p w14:paraId="15CA3602" w14:textId="77777777" w:rsidR="00285BA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p>
          <w:p w14:paraId="0E13AFAF" w14:textId="77777777" w:rsidR="00CF7058" w:rsidRDefault="00CF7058" w:rsidP="00A55ADC">
            <w:pPr>
              <w:rPr>
                <w:rFonts w:ascii="Arial" w:hAnsi="Arial" w:cs="Arial"/>
                <w:color w:val="000000"/>
              </w:rPr>
            </w:pPr>
          </w:p>
          <w:p w14:paraId="24478BBE" w14:textId="5E26FF21" w:rsidR="00CF7058" w:rsidRDefault="00CF7058" w:rsidP="00CF7058">
            <w:pPr>
              <w:rPr>
                <w:rFonts w:ascii="Arial" w:hAnsi="Arial" w:cs="Arial"/>
                <w:color w:val="000000"/>
                <w:lang w:bidi="en-GB"/>
              </w:rPr>
            </w:pPr>
            <w:r w:rsidRPr="00CF7058">
              <w:rPr>
                <w:rFonts w:ascii="Arial" w:hAnsi="Arial" w:cs="Arial"/>
                <w:color w:val="000000"/>
                <w:lang w:bidi="en-GB"/>
              </w:rPr>
              <w:t xml:space="preserve">Applies innovative approaches in </w:t>
            </w:r>
            <w:r>
              <w:rPr>
                <w:rFonts w:ascii="Arial" w:hAnsi="Arial" w:cs="Arial"/>
                <w:color w:val="000000"/>
                <w:lang w:bidi="en-GB"/>
              </w:rPr>
              <w:t>research</w:t>
            </w:r>
            <w:r w:rsidRPr="00CF7058">
              <w:rPr>
                <w:rFonts w:ascii="Arial" w:hAnsi="Arial" w:cs="Arial"/>
                <w:color w:val="000000"/>
                <w:lang w:bidi="en-GB"/>
              </w:rPr>
              <w:t xml:space="preserve">, </w:t>
            </w:r>
            <w:r>
              <w:rPr>
                <w:rFonts w:ascii="Arial" w:hAnsi="Arial" w:cs="Arial"/>
                <w:color w:val="000000"/>
                <w:lang w:bidi="en-GB"/>
              </w:rPr>
              <w:t xml:space="preserve">knowledge exchange </w:t>
            </w:r>
            <w:r w:rsidRPr="00CF7058">
              <w:rPr>
                <w:rFonts w:ascii="Arial" w:hAnsi="Arial" w:cs="Arial"/>
                <w:color w:val="000000"/>
                <w:lang w:bidi="en-GB"/>
              </w:rPr>
              <w:t xml:space="preserve">or professional practice to support excellent teaching, </w:t>
            </w:r>
            <w:proofErr w:type="gramStart"/>
            <w:r w:rsidRPr="00CF7058">
              <w:rPr>
                <w:rFonts w:ascii="Arial" w:hAnsi="Arial" w:cs="Arial"/>
                <w:color w:val="000000"/>
                <w:lang w:bidi="en-GB"/>
              </w:rPr>
              <w:t>pedagogy</w:t>
            </w:r>
            <w:proofErr w:type="gramEnd"/>
            <w:r w:rsidRPr="00CF7058">
              <w:rPr>
                <w:rFonts w:ascii="Arial" w:hAnsi="Arial" w:cs="Arial"/>
                <w:color w:val="000000"/>
                <w:lang w:bidi="en-GB"/>
              </w:rPr>
              <w:t xml:space="preserve"> and inclusivity</w:t>
            </w:r>
          </w:p>
          <w:p w14:paraId="0F61DA3E" w14:textId="77777777" w:rsidR="00CF7058" w:rsidRDefault="00CF7058" w:rsidP="00CF7058">
            <w:pPr>
              <w:rPr>
                <w:rFonts w:ascii="Arial" w:hAnsi="Arial" w:cs="Arial"/>
                <w:color w:val="000000"/>
                <w:lang w:bidi="en-GB"/>
              </w:rPr>
            </w:pPr>
          </w:p>
          <w:p w14:paraId="323F319D" w14:textId="6E9069C3" w:rsidR="00CF7058" w:rsidRDefault="00CF7058" w:rsidP="00164CC5">
            <w:pPr>
              <w:rPr>
                <w:rFonts w:ascii="Arial" w:hAnsi="Arial" w:cs="Arial"/>
                <w:color w:val="000000"/>
                <w:lang w:bidi="en-GB"/>
              </w:rPr>
            </w:pPr>
            <w:r w:rsidRPr="00CF7058">
              <w:rPr>
                <w:rFonts w:ascii="Arial" w:hAnsi="Arial" w:cs="Arial"/>
                <w:color w:val="000000"/>
                <w:lang w:bidi="en-GB"/>
              </w:rPr>
              <w:t xml:space="preserve">Considers and promotes equality, </w:t>
            </w:r>
            <w:proofErr w:type="gramStart"/>
            <w:r w:rsidRPr="00CF7058">
              <w:rPr>
                <w:rFonts w:ascii="Arial" w:hAnsi="Arial" w:cs="Arial"/>
                <w:color w:val="000000"/>
                <w:lang w:bidi="en-GB"/>
              </w:rPr>
              <w:t>diversity</w:t>
            </w:r>
            <w:proofErr w:type="gramEnd"/>
            <w:r w:rsidRPr="00CF7058">
              <w:rPr>
                <w:rFonts w:ascii="Arial" w:hAnsi="Arial" w:cs="Arial"/>
                <w:color w:val="000000"/>
                <w:lang w:bidi="en-GB"/>
              </w:rPr>
              <w:t xml:space="preserve"> and inclusivity in all aspects of </w:t>
            </w:r>
            <w:r>
              <w:rPr>
                <w:rFonts w:ascii="Arial" w:hAnsi="Arial" w:cs="Arial"/>
                <w:color w:val="000000"/>
                <w:lang w:bidi="en-GB"/>
              </w:rPr>
              <w:t>research, knowledge exchange and professional /</w:t>
            </w:r>
            <w:r w:rsidRPr="00CF7058">
              <w:rPr>
                <w:rFonts w:ascii="Arial" w:hAnsi="Arial" w:cs="Arial"/>
                <w:color w:val="000000"/>
                <w:lang w:bidi="en-GB"/>
              </w:rPr>
              <w:t xml:space="preserve"> scholarly practice</w:t>
            </w:r>
          </w:p>
          <w:p w14:paraId="118C38BE" w14:textId="0E425808" w:rsidR="00CF7058" w:rsidRPr="00115FFA" w:rsidRDefault="00CF7058" w:rsidP="00CF7058">
            <w:pPr>
              <w:rPr>
                <w:rFonts w:ascii="Arial" w:hAnsi="Arial" w:cs="Arial"/>
                <w:color w:val="000000"/>
              </w:rPr>
            </w:pPr>
          </w:p>
        </w:tc>
        <w:tc>
          <w:tcPr>
            <w:tcW w:w="708" w:type="dxa"/>
          </w:tcPr>
          <w:p w14:paraId="0A0676E5" w14:textId="1C6FE248" w:rsidR="00285BAA" w:rsidRDefault="31DE53EA" w:rsidP="31DE53EA">
            <w:pPr>
              <w:rPr>
                <w:rFonts w:ascii="Arial" w:hAnsi="Arial" w:cs="Arial"/>
                <w:color w:val="000000" w:themeColor="text1"/>
              </w:rPr>
            </w:pPr>
            <w:r w:rsidRPr="31DE53EA">
              <w:rPr>
                <w:rFonts w:ascii="Arial" w:hAnsi="Arial" w:cs="Arial"/>
                <w:color w:val="000000" w:themeColor="text1"/>
              </w:rPr>
              <w:t>IA</w:t>
            </w:r>
          </w:p>
          <w:p w14:paraId="26EEEA2C" w14:textId="77777777" w:rsidR="00285BAA" w:rsidRDefault="00285BAA" w:rsidP="00A55ADC">
            <w:pPr>
              <w:rPr>
                <w:rFonts w:ascii="Arial" w:hAnsi="Arial" w:cs="Arial"/>
                <w:color w:val="000000"/>
              </w:rPr>
            </w:pPr>
          </w:p>
          <w:p w14:paraId="7D3187F2" w14:textId="517BEF9D" w:rsidR="00285BAA" w:rsidRDefault="00285BAA" w:rsidP="00A55ADC">
            <w:pPr>
              <w:rPr>
                <w:rFonts w:ascii="Arial" w:hAnsi="Arial" w:cs="Arial"/>
                <w:color w:val="000000"/>
              </w:rPr>
            </w:pPr>
          </w:p>
          <w:p w14:paraId="1AA4397F" w14:textId="77777777" w:rsidR="00C41F1C" w:rsidRDefault="00C41F1C" w:rsidP="00A55ADC">
            <w:pPr>
              <w:rPr>
                <w:rFonts w:ascii="Arial" w:hAnsi="Arial" w:cs="Arial"/>
                <w:color w:val="000000"/>
              </w:rPr>
            </w:pPr>
          </w:p>
          <w:p w14:paraId="61EAA03A" w14:textId="77777777" w:rsidR="00285BAA" w:rsidRDefault="00285BAA" w:rsidP="00A55ADC">
            <w:pPr>
              <w:rPr>
                <w:rFonts w:ascii="Arial" w:hAnsi="Arial" w:cs="Arial"/>
                <w:color w:val="000000"/>
              </w:rPr>
            </w:pPr>
          </w:p>
          <w:p w14:paraId="75A2E668" w14:textId="20B41D90" w:rsidR="31DE53EA" w:rsidRDefault="31DE53EA" w:rsidP="31DE53EA">
            <w:pPr>
              <w:rPr>
                <w:rFonts w:ascii="Arial" w:hAnsi="Arial" w:cs="Arial"/>
                <w:color w:val="000000" w:themeColor="text1"/>
              </w:rPr>
            </w:pPr>
          </w:p>
          <w:p w14:paraId="53FD78A6" w14:textId="77777777" w:rsidR="00285BAA" w:rsidRDefault="00285BAA" w:rsidP="00A55ADC">
            <w:pPr>
              <w:rPr>
                <w:rFonts w:ascii="Arial" w:hAnsi="Arial" w:cs="Arial"/>
                <w:color w:val="000000"/>
              </w:rPr>
            </w:pPr>
            <w:r>
              <w:rPr>
                <w:rFonts w:ascii="Arial" w:hAnsi="Arial" w:cs="Arial"/>
                <w:color w:val="000000"/>
              </w:rPr>
              <w:t>IA</w:t>
            </w:r>
          </w:p>
          <w:p w14:paraId="2BD6146F" w14:textId="77777777" w:rsidR="00CF7058" w:rsidRDefault="00CF7058" w:rsidP="00A55ADC">
            <w:pPr>
              <w:rPr>
                <w:rFonts w:ascii="Arial" w:hAnsi="Arial" w:cs="Arial"/>
                <w:color w:val="000000"/>
              </w:rPr>
            </w:pPr>
          </w:p>
          <w:p w14:paraId="3A7A2A2E" w14:textId="77777777" w:rsidR="00CF7058" w:rsidRDefault="00CF7058" w:rsidP="00A55ADC">
            <w:pPr>
              <w:rPr>
                <w:rFonts w:ascii="Arial" w:hAnsi="Arial" w:cs="Arial"/>
                <w:color w:val="000000"/>
              </w:rPr>
            </w:pPr>
          </w:p>
          <w:p w14:paraId="6C53C282" w14:textId="1C065867" w:rsidR="00CF7058" w:rsidRDefault="00CF7058" w:rsidP="00A55ADC">
            <w:pPr>
              <w:rPr>
                <w:rFonts w:ascii="Arial" w:hAnsi="Arial" w:cs="Arial"/>
                <w:color w:val="000000"/>
              </w:rPr>
            </w:pPr>
            <w:r>
              <w:rPr>
                <w:rFonts w:ascii="Arial" w:hAnsi="Arial" w:cs="Arial"/>
                <w:color w:val="000000"/>
              </w:rPr>
              <w:t>IA</w:t>
            </w:r>
          </w:p>
          <w:p w14:paraId="6962F7B4" w14:textId="77777777" w:rsidR="00CF7058" w:rsidRDefault="00CF7058" w:rsidP="00A55ADC">
            <w:pPr>
              <w:rPr>
                <w:rFonts w:ascii="Arial" w:hAnsi="Arial" w:cs="Arial"/>
                <w:color w:val="000000"/>
              </w:rPr>
            </w:pPr>
          </w:p>
          <w:p w14:paraId="7E522C89" w14:textId="77777777" w:rsidR="00CF7058" w:rsidRDefault="00CF7058" w:rsidP="00A55ADC">
            <w:pPr>
              <w:rPr>
                <w:rFonts w:ascii="Arial" w:hAnsi="Arial" w:cs="Arial"/>
                <w:color w:val="000000"/>
              </w:rPr>
            </w:pPr>
          </w:p>
          <w:p w14:paraId="1D569A09" w14:textId="77777777" w:rsidR="00CF7058" w:rsidRDefault="00CF7058" w:rsidP="00A55ADC">
            <w:pPr>
              <w:rPr>
                <w:rFonts w:ascii="Arial" w:hAnsi="Arial" w:cs="Arial"/>
                <w:color w:val="000000"/>
              </w:rPr>
            </w:pPr>
          </w:p>
          <w:p w14:paraId="38463794" w14:textId="67FE260B" w:rsidR="00CF7058" w:rsidRPr="00324870" w:rsidRDefault="00CF7058" w:rsidP="00A55ADC">
            <w:pPr>
              <w:rPr>
                <w:rFonts w:ascii="Arial" w:hAnsi="Arial" w:cs="Arial"/>
                <w:color w:val="000000"/>
              </w:rPr>
            </w:pPr>
            <w:r>
              <w:rPr>
                <w:rFonts w:ascii="Arial" w:hAnsi="Arial" w:cs="Arial"/>
                <w:color w:val="000000"/>
              </w:rPr>
              <w:t>IA</w:t>
            </w:r>
          </w:p>
        </w:tc>
      </w:tr>
      <w:tr w:rsidR="00285BAA" w:rsidRPr="00324870" w14:paraId="08380D45" w14:textId="78CEFC9B" w:rsidTr="05BB7D50">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5C848D73" w:rsidR="00285BAA" w:rsidRPr="00324870" w:rsidRDefault="00285BAA" w:rsidP="000F6F5A">
            <w:pPr>
              <w:rPr>
                <w:rFonts w:ascii="Arial" w:hAnsi="Arial" w:cs="Arial"/>
                <w:color w:val="000000"/>
              </w:rPr>
            </w:pPr>
            <w:r w:rsidRPr="00324870">
              <w:rPr>
                <w:rFonts w:ascii="Arial" w:hAnsi="Arial" w:cs="Arial"/>
                <w:color w:val="000000"/>
              </w:rPr>
              <w:t xml:space="preserve">Plans, </w:t>
            </w:r>
            <w:proofErr w:type="gramStart"/>
            <w:r w:rsidRPr="00324870">
              <w:rPr>
                <w:rFonts w:ascii="Arial" w:hAnsi="Arial" w:cs="Arial"/>
                <w:color w:val="000000"/>
              </w:rPr>
              <w:t>prioritises</w:t>
            </w:r>
            <w:proofErr w:type="gramEnd"/>
            <w:r w:rsidRPr="00324870">
              <w:rPr>
                <w:rFonts w:ascii="Arial" w:hAnsi="Arial" w:cs="Arial"/>
                <w:color w:val="000000"/>
              </w:rPr>
              <w:t xml:space="preserve"> and manages resources effectively to achieve objectives</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4BD698A7" w14:textId="77777777" w:rsidR="00932C29" w:rsidRDefault="00932C29" w:rsidP="00C14BEC">
      <w:pPr>
        <w:outlineLvl w:val="0"/>
        <w:rPr>
          <w:rFonts w:ascii="Arial" w:hAnsi="Arial" w:cs="Arial"/>
          <w:b/>
          <w:sz w:val="20"/>
          <w:szCs w:val="20"/>
        </w:rPr>
      </w:pPr>
    </w:p>
    <w:p w14:paraId="3FF72638" w14:textId="3E07D404"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2020B">
        <w:rPr>
          <w:rFonts w:ascii="Arial" w:hAnsi="Arial" w:cs="Arial"/>
          <w:b/>
          <w:sz w:val="20"/>
          <w:szCs w:val="20"/>
        </w:rPr>
        <w:t>7.11</w:t>
      </w:r>
      <w:r w:rsidR="001D09B6">
        <w:rPr>
          <w:rFonts w:ascii="Arial" w:hAnsi="Arial" w:cs="Arial"/>
          <w:b/>
          <w:sz w:val="20"/>
          <w:szCs w:val="20"/>
        </w:rPr>
        <w:t>.2022</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EE8F" w14:textId="77777777" w:rsidR="00262005" w:rsidRDefault="00262005">
      <w:r>
        <w:separator/>
      </w:r>
    </w:p>
  </w:endnote>
  <w:endnote w:type="continuationSeparator" w:id="0">
    <w:p w14:paraId="27068E57" w14:textId="77777777" w:rsidR="00262005" w:rsidRDefault="0026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D51C" w14:textId="707D19B4" w:rsidR="00FF0BFE" w:rsidRDefault="00000000">
    <w:pPr>
      <w:pStyle w:val="Footer"/>
    </w:pPr>
    <w:sdt>
      <w:sdtPr>
        <w:id w:val="969400743"/>
        <w:placeholder>
          <w:docPart w:val="65B4EAC85699D04B8CC661856C6A99E4"/>
        </w:placeholder>
        <w:temporary/>
        <w:showingPlcHdr/>
      </w:sdtPr>
      <w:sdtContent>
        <w:r w:rsidR="00FF0BFE">
          <w:t>[Type text]</w:t>
        </w:r>
      </w:sdtContent>
    </w:sdt>
    <w:r w:rsidR="00FF0BFE">
      <w:ptab w:relativeTo="margin" w:alignment="center" w:leader="none"/>
    </w:r>
    <w:sdt>
      <w:sdtPr>
        <w:id w:val="969400748"/>
        <w:placeholder>
          <w:docPart w:val="A55FE0D14F6B68439CFB5BAB6108446D"/>
        </w:placeholder>
        <w:temporary/>
        <w:showingPlcHdr/>
      </w:sdtPr>
      <w:sdtContent>
        <w:r w:rsidR="00FF0BFE">
          <w:t>[Type text]</w:t>
        </w:r>
      </w:sdtContent>
    </w:sdt>
    <w:r w:rsidR="00FF0BFE">
      <w:ptab w:relativeTo="margin" w:alignment="right" w:leader="none"/>
    </w:r>
    <w:sdt>
      <w:sdtPr>
        <w:id w:val="969400753"/>
        <w:placeholder>
          <w:docPart w:val="79F01D7294B78543954CBF32A3887C03"/>
        </w:placeholder>
        <w:temporary/>
        <w:showingPlcHdr/>
      </w:sdtPr>
      <w:sdtContent>
        <w:r w:rsidR="00FF0BF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20F6" w14:textId="03D1772C" w:rsidR="00B451FA" w:rsidRPr="001D09B6" w:rsidRDefault="00B451FA" w:rsidP="00164CC5">
    <w:pPr>
      <w:tabs>
        <w:tab w:val="center" w:pos="4550"/>
        <w:tab w:val="left" w:pos="5818"/>
      </w:tabs>
      <w:ind w:right="260"/>
      <w:rPr>
        <w:rFonts w:ascii="Arial" w:hAnsi="Arial" w:cs="Arial"/>
        <w:spacing w:val="60"/>
        <w:sz w:val="20"/>
        <w:szCs w:val="20"/>
      </w:rPr>
    </w:pPr>
    <w:r w:rsidRPr="00B451FA">
      <w:rPr>
        <w:rFonts w:ascii="Arial" w:hAnsi="Arial" w:cs="Arial"/>
        <w:spacing w:val="60"/>
        <w:sz w:val="20"/>
        <w:szCs w:val="20"/>
      </w:rPr>
      <w:t xml:space="preserve">LCC G6 SL </w:t>
    </w:r>
    <w:r w:rsidR="00164CC5">
      <w:rPr>
        <w:rFonts w:ascii="Arial" w:hAnsi="Arial" w:cs="Arial"/>
        <w:spacing w:val="60"/>
        <w:sz w:val="20"/>
        <w:szCs w:val="20"/>
      </w:rPr>
      <w:t xml:space="preserve">in </w:t>
    </w:r>
    <w:r w:rsidR="001D09B6">
      <w:rPr>
        <w:rFonts w:ascii="Arial" w:hAnsi="Arial" w:cs="Arial"/>
        <w:spacing w:val="60"/>
        <w:sz w:val="20"/>
        <w:szCs w:val="20"/>
      </w:rPr>
      <w:t>Communications and Media (</w:t>
    </w:r>
    <w:r w:rsidR="0042020B">
      <w:rPr>
        <w:rFonts w:ascii="Arial" w:hAnsi="Arial" w:cs="Arial"/>
        <w:spacing w:val="60"/>
        <w:sz w:val="20"/>
        <w:szCs w:val="20"/>
      </w:rPr>
      <w:t>Advertising</w:t>
    </w:r>
    <w:r w:rsidR="001D09B6">
      <w:rPr>
        <w:rFonts w:ascii="Arial" w:hAnsi="Arial" w:cs="Arial"/>
        <w:spacing w:val="60"/>
        <w:sz w:val="20"/>
        <w:szCs w:val="20"/>
      </w:rPr>
      <w:t xml:space="preserve">) </w:t>
    </w:r>
    <w:r w:rsidRPr="00B451FA">
      <w:rPr>
        <w:rFonts w:ascii="Arial" w:hAnsi="Arial" w:cs="Arial"/>
        <w:spacing w:val="60"/>
        <w:sz w:val="20"/>
        <w:szCs w:val="20"/>
      </w:rPr>
      <w:t>JDPS (</w:t>
    </w:r>
    <w:r w:rsidR="0042020B">
      <w:rPr>
        <w:rFonts w:ascii="Arial" w:hAnsi="Arial" w:cs="Arial"/>
        <w:spacing w:val="60"/>
        <w:sz w:val="20"/>
        <w:szCs w:val="20"/>
      </w:rPr>
      <w:t xml:space="preserve">Nov </w:t>
    </w:r>
    <w:r w:rsidR="001D09B6">
      <w:rPr>
        <w:rFonts w:ascii="Arial" w:hAnsi="Arial" w:cs="Arial"/>
        <w:spacing w:val="60"/>
        <w:sz w:val="20"/>
        <w:szCs w:val="20"/>
      </w:rPr>
      <w:t xml:space="preserve">2022) </w:t>
    </w:r>
    <w:r w:rsidRPr="00B451FA">
      <w:rPr>
        <w:rFonts w:ascii="Arial" w:hAnsi="Arial" w:cs="Arial"/>
        <w:spacing w:val="60"/>
        <w:sz w:val="20"/>
        <w:szCs w:val="20"/>
      </w:rPr>
      <w:t>HERA Ref No</w:t>
    </w:r>
    <w:r w:rsidR="001D09B6">
      <w:rPr>
        <w:rFonts w:ascii="Arial" w:hAnsi="Arial" w:cs="Arial"/>
        <w:spacing w:val="60"/>
        <w:sz w:val="20"/>
        <w:szCs w:val="20"/>
      </w:rPr>
      <w:t xml:space="preserve">: </w:t>
    </w:r>
    <w:r w:rsidR="001D09B6" w:rsidRPr="001D09B6">
      <w:rPr>
        <w:rFonts w:ascii="Arial" w:hAnsi="Arial" w:cs="Arial"/>
        <w:spacing w:val="60"/>
        <w:sz w:val="20"/>
        <w:szCs w:val="20"/>
      </w:rPr>
      <w:t xml:space="preserve">SICOM </w:t>
    </w:r>
    <w:proofErr w:type="spellStart"/>
    <w:r w:rsidR="001D09B6" w:rsidRPr="001D09B6">
      <w:rPr>
        <w:rFonts w:ascii="Arial" w:hAnsi="Arial" w:cs="Arial"/>
        <w:spacing w:val="60"/>
        <w:sz w:val="20"/>
        <w:szCs w:val="20"/>
      </w:rPr>
      <w:t>Acad</w:t>
    </w:r>
    <w:proofErr w:type="spellEnd"/>
    <w:r w:rsidR="001D09B6" w:rsidRPr="001D09B6">
      <w:rPr>
        <w:rFonts w:ascii="Arial" w:hAnsi="Arial" w:cs="Arial"/>
        <w:spacing w:val="60"/>
        <w:sz w:val="20"/>
        <w:szCs w:val="20"/>
      </w:rPr>
      <w:t xml:space="preserve"> 4</w:t>
    </w:r>
    <w:r w:rsidRPr="00B451FA">
      <w:rPr>
        <w:rFonts w:ascii="Arial" w:hAnsi="Arial" w:cs="Arial"/>
        <w:spacing w:val="60"/>
        <w:sz w:val="20"/>
        <w:szCs w:val="20"/>
      </w:rPr>
      <w:t xml:space="preserve">  </w:t>
    </w:r>
    <w:r w:rsidR="001D09B6">
      <w:rPr>
        <w:rFonts w:ascii="Arial" w:hAnsi="Arial" w:cs="Arial"/>
        <w:spacing w:val="60"/>
        <w:sz w:val="20"/>
        <w:szCs w:val="20"/>
      </w:rPr>
      <w:t xml:space="preserve">                                  </w:t>
    </w:r>
    <w:r w:rsidRPr="00B451FA">
      <w:rPr>
        <w:rFonts w:ascii="Arial" w:hAnsi="Arial" w:cs="Arial"/>
        <w:spacing w:val="60"/>
        <w:sz w:val="20"/>
        <w:szCs w:val="20"/>
      </w:rPr>
      <w:t>Page</w:t>
    </w:r>
    <w:r w:rsidRPr="00B451FA">
      <w:rPr>
        <w:rFonts w:ascii="Arial" w:hAnsi="Arial" w:cs="Arial"/>
        <w:sz w:val="20"/>
        <w:szCs w:val="20"/>
      </w:rPr>
      <w:t xml:space="preserve"> </w:t>
    </w:r>
    <w:r w:rsidRPr="00B451FA">
      <w:rPr>
        <w:rFonts w:ascii="Arial" w:hAnsi="Arial" w:cs="Arial"/>
        <w:sz w:val="20"/>
        <w:szCs w:val="20"/>
      </w:rPr>
      <w:fldChar w:fldCharType="begin"/>
    </w:r>
    <w:r w:rsidRPr="00B451FA">
      <w:rPr>
        <w:rFonts w:ascii="Arial" w:hAnsi="Arial" w:cs="Arial"/>
        <w:sz w:val="20"/>
        <w:szCs w:val="20"/>
      </w:rPr>
      <w:instrText xml:space="preserve"> PAGE   \* MERGEFORMAT </w:instrText>
    </w:r>
    <w:r w:rsidRPr="00B451FA">
      <w:rPr>
        <w:rFonts w:ascii="Arial" w:hAnsi="Arial" w:cs="Arial"/>
        <w:sz w:val="20"/>
        <w:szCs w:val="20"/>
      </w:rPr>
      <w:fldChar w:fldCharType="separate"/>
    </w:r>
    <w:r w:rsidR="00E81C50">
      <w:rPr>
        <w:rFonts w:ascii="Arial" w:hAnsi="Arial" w:cs="Arial"/>
        <w:noProof/>
        <w:sz w:val="20"/>
        <w:szCs w:val="20"/>
      </w:rPr>
      <w:t>1</w:t>
    </w:r>
    <w:r w:rsidRPr="00B451FA">
      <w:rPr>
        <w:rFonts w:ascii="Arial" w:hAnsi="Arial" w:cs="Arial"/>
        <w:sz w:val="20"/>
        <w:szCs w:val="20"/>
      </w:rPr>
      <w:fldChar w:fldCharType="end"/>
    </w:r>
    <w:r w:rsidRPr="00B451FA">
      <w:rPr>
        <w:rFonts w:ascii="Arial" w:hAnsi="Arial" w:cs="Arial"/>
        <w:sz w:val="20"/>
        <w:szCs w:val="20"/>
      </w:rPr>
      <w:t xml:space="preserve"> | </w:t>
    </w:r>
    <w:r w:rsidRPr="00B451FA">
      <w:rPr>
        <w:rFonts w:ascii="Arial" w:hAnsi="Arial" w:cs="Arial"/>
        <w:sz w:val="20"/>
        <w:szCs w:val="20"/>
      </w:rPr>
      <w:fldChar w:fldCharType="begin"/>
    </w:r>
    <w:r w:rsidRPr="00B451FA">
      <w:rPr>
        <w:rFonts w:ascii="Arial" w:hAnsi="Arial" w:cs="Arial"/>
        <w:sz w:val="20"/>
        <w:szCs w:val="20"/>
      </w:rPr>
      <w:instrText xml:space="preserve"> NUMPAGES  \* Arabic  \* MERGEFORMAT </w:instrText>
    </w:r>
    <w:r w:rsidRPr="00B451FA">
      <w:rPr>
        <w:rFonts w:ascii="Arial" w:hAnsi="Arial" w:cs="Arial"/>
        <w:sz w:val="20"/>
        <w:szCs w:val="20"/>
      </w:rPr>
      <w:fldChar w:fldCharType="separate"/>
    </w:r>
    <w:r w:rsidR="00E81C50">
      <w:rPr>
        <w:rFonts w:ascii="Arial" w:hAnsi="Arial" w:cs="Arial"/>
        <w:noProof/>
        <w:sz w:val="20"/>
        <w:szCs w:val="20"/>
      </w:rPr>
      <w:t>5</w:t>
    </w:r>
    <w:r w:rsidRPr="00B451FA">
      <w:rPr>
        <w:rFonts w:ascii="Arial" w:hAnsi="Arial" w:cs="Arial"/>
        <w:sz w:val="20"/>
        <w:szCs w:val="20"/>
      </w:rPr>
      <w:fldChar w:fldCharType="end"/>
    </w:r>
  </w:p>
  <w:p w14:paraId="49740800" w14:textId="22F7945B" w:rsidR="00FF0BFE" w:rsidRPr="00B451FA" w:rsidRDefault="00FF0BFE"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4B2D" w14:textId="77777777" w:rsidR="00262005" w:rsidRDefault="00262005">
      <w:r>
        <w:separator/>
      </w:r>
    </w:p>
  </w:footnote>
  <w:footnote w:type="continuationSeparator" w:id="0">
    <w:p w14:paraId="62CDDA93" w14:textId="77777777" w:rsidR="00262005" w:rsidRDefault="0026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21C60"/>
    <w:multiLevelType w:val="hybridMultilevel"/>
    <w:tmpl w:val="895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E2165"/>
    <w:multiLevelType w:val="hybridMultilevel"/>
    <w:tmpl w:val="F7CE5EB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F2CC7"/>
    <w:multiLevelType w:val="hybridMultilevel"/>
    <w:tmpl w:val="BF9E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C16FA"/>
    <w:multiLevelType w:val="hybridMultilevel"/>
    <w:tmpl w:val="58F409DC"/>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18"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14105675">
    <w:abstractNumId w:val="12"/>
  </w:num>
  <w:num w:numId="2" w16cid:durableId="2110075199">
    <w:abstractNumId w:val="2"/>
  </w:num>
  <w:num w:numId="3" w16cid:durableId="435634606">
    <w:abstractNumId w:val="9"/>
  </w:num>
  <w:num w:numId="4" w16cid:durableId="1295217420">
    <w:abstractNumId w:val="6"/>
  </w:num>
  <w:num w:numId="5" w16cid:durableId="1752923101">
    <w:abstractNumId w:val="18"/>
  </w:num>
  <w:num w:numId="6" w16cid:durableId="1013647201">
    <w:abstractNumId w:val="19"/>
  </w:num>
  <w:num w:numId="7" w16cid:durableId="244147270">
    <w:abstractNumId w:val="10"/>
  </w:num>
  <w:num w:numId="8" w16cid:durableId="174734406">
    <w:abstractNumId w:val="1"/>
  </w:num>
  <w:num w:numId="9" w16cid:durableId="881015045">
    <w:abstractNumId w:val="13"/>
  </w:num>
  <w:num w:numId="10" w16cid:durableId="1981306316">
    <w:abstractNumId w:val="7"/>
  </w:num>
  <w:num w:numId="11" w16cid:durableId="998773661">
    <w:abstractNumId w:val="3"/>
  </w:num>
  <w:num w:numId="12" w16cid:durableId="1135367172">
    <w:abstractNumId w:val="15"/>
  </w:num>
  <w:num w:numId="13" w16cid:durableId="644242957">
    <w:abstractNumId w:val="0"/>
  </w:num>
  <w:num w:numId="14" w16cid:durableId="1644577674">
    <w:abstractNumId w:val="14"/>
  </w:num>
  <w:num w:numId="15" w16cid:durableId="1107891727">
    <w:abstractNumId w:val="8"/>
  </w:num>
  <w:num w:numId="16" w16cid:durableId="1710493659">
    <w:abstractNumId w:val="11"/>
  </w:num>
  <w:num w:numId="17" w16cid:durableId="855460988">
    <w:abstractNumId w:val="17"/>
  </w:num>
  <w:num w:numId="18" w16cid:durableId="614990420">
    <w:abstractNumId w:val="5"/>
  </w:num>
  <w:num w:numId="19" w16cid:durableId="1092628502">
    <w:abstractNumId w:val="4"/>
  </w:num>
  <w:num w:numId="20" w16cid:durableId="20588937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etanya Sujon">
    <w15:presenceInfo w15:providerId="AD" w15:userId="S::z.sujon@lcc.arts.ac.uk::5443c64e-a231-4928-8891-082374c92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1487F"/>
    <w:rsid w:val="00020867"/>
    <w:rsid w:val="00026263"/>
    <w:rsid w:val="00047A98"/>
    <w:rsid w:val="0007331A"/>
    <w:rsid w:val="000D6BD5"/>
    <w:rsid w:val="000F6F5A"/>
    <w:rsid w:val="00115FFA"/>
    <w:rsid w:val="00155D9F"/>
    <w:rsid w:val="00164CC5"/>
    <w:rsid w:val="00184E90"/>
    <w:rsid w:val="00186246"/>
    <w:rsid w:val="00194EAC"/>
    <w:rsid w:val="001B7F34"/>
    <w:rsid w:val="001C4274"/>
    <w:rsid w:val="001C5E9A"/>
    <w:rsid w:val="001D09B6"/>
    <w:rsid w:val="001D6283"/>
    <w:rsid w:val="001E2EDE"/>
    <w:rsid w:val="0020462D"/>
    <w:rsid w:val="002475A9"/>
    <w:rsid w:val="00257D42"/>
    <w:rsid w:val="00260DA2"/>
    <w:rsid w:val="00262005"/>
    <w:rsid w:val="00272E05"/>
    <w:rsid w:val="00285BAA"/>
    <w:rsid w:val="00286E9E"/>
    <w:rsid w:val="002A44DC"/>
    <w:rsid w:val="002C333A"/>
    <w:rsid w:val="002C62D1"/>
    <w:rsid w:val="002D5749"/>
    <w:rsid w:val="00314669"/>
    <w:rsid w:val="003245D3"/>
    <w:rsid w:val="00324870"/>
    <w:rsid w:val="003269B0"/>
    <w:rsid w:val="00353C6E"/>
    <w:rsid w:val="0035740A"/>
    <w:rsid w:val="003669FD"/>
    <w:rsid w:val="00387433"/>
    <w:rsid w:val="003919DF"/>
    <w:rsid w:val="003A3334"/>
    <w:rsid w:val="003C1E29"/>
    <w:rsid w:val="003E5DF8"/>
    <w:rsid w:val="003E7AC3"/>
    <w:rsid w:val="003F4804"/>
    <w:rsid w:val="00400CDD"/>
    <w:rsid w:val="0040377A"/>
    <w:rsid w:val="00410D50"/>
    <w:rsid w:val="0042020B"/>
    <w:rsid w:val="00423A0D"/>
    <w:rsid w:val="004270D2"/>
    <w:rsid w:val="004373BA"/>
    <w:rsid w:val="0044226A"/>
    <w:rsid w:val="00454FDD"/>
    <w:rsid w:val="0047476A"/>
    <w:rsid w:val="00476240"/>
    <w:rsid w:val="004A63D5"/>
    <w:rsid w:val="004B7B47"/>
    <w:rsid w:val="004C3FF3"/>
    <w:rsid w:val="004D5D01"/>
    <w:rsid w:val="004D6D20"/>
    <w:rsid w:val="005007FD"/>
    <w:rsid w:val="005133BE"/>
    <w:rsid w:val="005229E8"/>
    <w:rsid w:val="00532FAF"/>
    <w:rsid w:val="00536A72"/>
    <w:rsid w:val="00557A55"/>
    <w:rsid w:val="005C01BC"/>
    <w:rsid w:val="005F6DFC"/>
    <w:rsid w:val="0060243C"/>
    <w:rsid w:val="006031A4"/>
    <w:rsid w:val="006032AB"/>
    <w:rsid w:val="00604EB3"/>
    <w:rsid w:val="00616A5D"/>
    <w:rsid w:val="00622DA5"/>
    <w:rsid w:val="00631328"/>
    <w:rsid w:val="00633163"/>
    <w:rsid w:val="00637989"/>
    <w:rsid w:val="0065206F"/>
    <w:rsid w:val="006A1DCC"/>
    <w:rsid w:val="006C3007"/>
    <w:rsid w:val="006D703E"/>
    <w:rsid w:val="00731E68"/>
    <w:rsid w:val="007340F5"/>
    <w:rsid w:val="007439AF"/>
    <w:rsid w:val="00744C4F"/>
    <w:rsid w:val="00760883"/>
    <w:rsid w:val="00771885"/>
    <w:rsid w:val="00781884"/>
    <w:rsid w:val="007A178C"/>
    <w:rsid w:val="007C6E02"/>
    <w:rsid w:val="007D610A"/>
    <w:rsid w:val="0080477A"/>
    <w:rsid w:val="0081027A"/>
    <w:rsid w:val="0082161C"/>
    <w:rsid w:val="008428C7"/>
    <w:rsid w:val="008428FB"/>
    <w:rsid w:val="008463F7"/>
    <w:rsid w:val="00850832"/>
    <w:rsid w:val="00861AF0"/>
    <w:rsid w:val="00880D4A"/>
    <w:rsid w:val="0088548C"/>
    <w:rsid w:val="008924E3"/>
    <w:rsid w:val="008C4A44"/>
    <w:rsid w:val="008E6158"/>
    <w:rsid w:val="00902467"/>
    <w:rsid w:val="00920553"/>
    <w:rsid w:val="00923346"/>
    <w:rsid w:val="00932C29"/>
    <w:rsid w:val="00937D1C"/>
    <w:rsid w:val="009441BF"/>
    <w:rsid w:val="00944A8C"/>
    <w:rsid w:val="0096304B"/>
    <w:rsid w:val="009672C4"/>
    <w:rsid w:val="00982DB3"/>
    <w:rsid w:val="00983DD8"/>
    <w:rsid w:val="00995574"/>
    <w:rsid w:val="009C3291"/>
    <w:rsid w:val="009D6DD6"/>
    <w:rsid w:val="009F75DE"/>
    <w:rsid w:val="00A16C30"/>
    <w:rsid w:val="00A26F4B"/>
    <w:rsid w:val="00A42F4D"/>
    <w:rsid w:val="00A43480"/>
    <w:rsid w:val="00A55ADC"/>
    <w:rsid w:val="00A65013"/>
    <w:rsid w:val="00A71FEA"/>
    <w:rsid w:val="00A83189"/>
    <w:rsid w:val="00AA7FA7"/>
    <w:rsid w:val="00AB0783"/>
    <w:rsid w:val="00B0195C"/>
    <w:rsid w:val="00B13D17"/>
    <w:rsid w:val="00B15422"/>
    <w:rsid w:val="00B16929"/>
    <w:rsid w:val="00B32A80"/>
    <w:rsid w:val="00B43983"/>
    <w:rsid w:val="00B451FA"/>
    <w:rsid w:val="00B54456"/>
    <w:rsid w:val="00B94DB5"/>
    <w:rsid w:val="00BA731D"/>
    <w:rsid w:val="00BC589E"/>
    <w:rsid w:val="00BD4AA0"/>
    <w:rsid w:val="00BE23EB"/>
    <w:rsid w:val="00C11DC5"/>
    <w:rsid w:val="00C14BEC"/>
    <w:rsid w:val="00C41F1C"/>
    <w:rsid w:val="00C42F9A"/>
    <w:rsid w:val="00C52688"/>
    <w:rsid w:val="00C6578D"/>
    <w:rsid w:val="00C756CA"/>
    <w:rsid w:val="00C808DF"/>
    <w:rsid w:val="00CA6701"/>
    <w:rsid w:val="00CA71D7"/>
    <w:rsid w:val="00CB27CE"/>
    <w:rsid w:val="00CF66B8"/>
    <w:rsid w:val="00CF7058"/>
    <w:rsid w:val="00D148C4"/>
    <w:rsid w:val="00D14CC8"/>
    <w:rsid w:val="00D37AE6"/>
    <w:rsid w:val="00D47CC0"/>
    <w:rsid w:val="00D54421"/>
    <w:rsid w:val="00D6422E"/>
    <w:rsid w:val="00D668C5"/>
    <w:rsid w:val="00D6779D"/>
    <w:rsid w:val="00DA2520"/>
    <w:rsid w:val="00DE1C0E"/>
    <w:rsid w:val="00DF106F"/>
    <w:rsid w:val="00DF13F0"/>
    <w:rsid w:val="00DF2D38"/>
    <w:rsid w:val="00E558C1"/>
    <w:rsid w:val="00E564D4"/>
    <w:rsid w:val="00E5724B"/>
    <w:rsid w:val="00E77C61"/>
    <w:rsid w:val="00E81C50"/>
    <w:rsid w:val="00E8229B"/>
    <w:rsid w:val="00EA1DAD"/>
    <w:rsid w:val="00EB2C21"/>
    <w:rsid w:val="00EB6BB6"/>
    <w:rsid w:val="00EE4F1D"/>
    <w:rsid w:val="00F2742C"/>
    <w:rsid w:val="00F32745"/>
    <w:rsid w:val="00F46BAB"/>
    <w:rsid w:val="00F4775E"/>
    <w:rsid w:val="00F51675"/>
    <w:rsid w:val="00F95530"/>
    <w:rsid w:val="00F95C86"/>
    <w:rsid w:val="00FA3E6D"/>
    <w:rsid w:val="00FA4E3B"/>
    <w:rsid w:val="00FC0151"/>
    <w:rsid w:val="00FC0796"/>
    <w:rsid w:val="00FD4E51"/>
    <w:rsid w:val="00FF0BFE"/>
    <w:rsid w:val="00FF5BCB"/>
    <w:rsid w:val="05BB7D50"/>
    <w:rsid w:val="129498D2"/>
    <w:rsid w:val="31D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B5D94C82-9DB3-034A-B75F-14CABF8A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938297523">
      <w:bodyDiv w:val="1"/>
      <w:marLeft w:val="0"/>
      <w:marRight w:val="0"/>
      <w:marTop w:val="0"/>
      <w:marBottom w:val="0"/>
      <w:divBdr>
        <w:top w:val="none" w:sz="0" w:space="0" w:color="auto"/>
        <w:left w:val="none" w:sz="0" w:space="0" w:color="auto"/>
        <w:bottom w:val="none" w:sz="0" w:space="0" w:color="auto"/>
        <w:right w:val="none" w:sz="0" w:space="0" w:color="auto"/>
      </w:divBdr>
    </w:div>
    <w:div w:id="1321617280">
      <w:bodyDiv w:val="1"/>
      <w:marLeft w:val="0"/>
      <w:marRight w:val="0"/>
      <w:marTop w:val="0"/>
      <w:marBottom w:val="0"/>
      <w:divBdr>
        <w:top w:val="none" w:sz="0" w:space="0" w:color="auto"/>
        <w:left w:val="none" w:sz="0" w:space="0" w:color="auto"/>
        <w:bottom w:val="none" w:sz="0" w:space="0" w:color="auto"/>
        <w:right w:val="none" w:sz="0" w:space="0" w:color="auto"/>
      </w:divBdr>
    </w:div>
    <w:div w:id="1959019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09251C"/>
    <w:rsid w:val="000D20EF"/>
    <w:rsid w:val="00172A62"/>
    <w:rsid w:val="00280B1E"/>
    <w:rsid w:val="002F02CF"/>
    <w:rsid w:val="00317466"/>
    <w:rsid w:val="00333EA8"/>
    <w:rsid w:val="00462A0C"/>
    <w:rsid w:val="00546019"/>
    <w:rsid w:val="00623B1E"/>
    <w:rsid w:val="007109E6"/>
    <w:rsid w:val="007162A3"/>
    <w:rsid w:val="00772B89"/>
    <w:rsid w:val="007A0C55"/>
    <w:rsid w:val="007B6855"/>
    <w:rsid w:val="007B7DC3"/>
    <w:rsid w:val="008E1D1F"/>
    <w:rsid w:val="008E3402"/>
    <w:rsid w:val="00906198"/>
    <w:rsid w:val="009837F7"/>
    <w:rsid w:val="00A70747"/>
    <w:rsid w:val="00AC3D59"/>
    <w:rsid w:val="00B46229"/>
    <w:rsid w:val="00B72B93"/>
    <w:rsid w:val="00BA3012"/>
    <w:rsid w:val="00C05170"/>
    <w:rsid w:val="00C26350"/>
    <w:rsid w:val="00CA3205"/>
    <w:rsid w:val="00CC1EAB"/>
    <w:rsid w:val="00D33CD5"/>
    <w:rsid w:val="00EB30ED"/>
    <w:rsid w:val="00EF0A6B"/>
    <w:rsid w:val="00F566FB"/>
    <w:rsid w:val="00FD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34D5-196B-8B41-9046-932AC2C9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Ryan Gray</cp:lastModifiedBy>
  <cp:revision>6</cp:revision>
  <cp:lastPrinted>2019-04-12T10:29:00Z</cp:lastPrinted>
  <dcterms:created xsi:type="dcterms:W3CDTF">2023-05-15T14:22:00Z</dcterms:created>
  <dcterms:modified xsi:type="dcterms:W3CDTF">2023-05-24T13:22:00Z</dcterms:modified>
</cp:coreProperties>
</file>