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CellMar>
          <w:left w:w="10" w:type="dxa"/>
          <w:right w:w="10" w:type="dxa"/>
        </w:tblCellMar>
        <w:tblLook w:val="0000" w:firstRow="0" w:lastRow="0" w:firstColumn="0" w:lastColumn="0" w:noHBand="0" w:noVBand="0"/>
      </w:tblPr>
      <w:tblGrid>
        <w:gridCol w:w="4516"/>
        <w:gridCol w:w="4512"/>
      </w:tblGrid>
      <w:tr w:rsidR="001A34FA" w:rsidRPr="005367C6" w14:paraId="17956F16"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F8805F"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016194C8" w14:textId="77777777" w:rsidR="001A34FA" w:rsidRPr="005367C6" w:rsidRDefault="001A34FA" w:rsidP="009A5B0A">
            <w:pPr>
              <w:jc w:val="center"/>
              <w:rPr>
                <w:rFonts w:ascii="Arial" w:hAnsi="Arial" w:cs="Arial"/>
                <w:sz w:val="20"/>
                <w:szCs w:val="20"/>
              </w:rPr>
            </w:pPr>
          </w:p>
        </w:tc>
      </w:tr>
      <w:tr w:rsidR="001A34FA" w:rsidRPr="005367C6" w14:paraId="0920AF98" w14:textId="77777777">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AD35BD5" w14:textId="3E3EA3A7"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4E663B">
              <w:rPr>
                <w:rFonts w:ascii="Arial" w:hAnsi="Arial" w:cs="Arial"/>
                <w:b/>
                <w:bCs/>
                <w:sz w:val="20"/>
                <w:szCs w:val="20"/>
              </w:rPr>
              <w:t xml:space="preserve">, </w:t>
            </w:r>
            <w:r w:rsidR="004E663B">
              <w:rPr>
                <w:rFonts w:ascii="Arial" w:hAnsi="Arial" w:cs="Arial"/>
                <w:b/>
                <w:bCs/>
                <w:sz w:val="20"/>
                <w:szCs w:val="20"/>
              </w:rPr>
              <w:br/>
              <w:t>BSc / MSc Creative Computing</w:t>
            </w:r>
          </w:p>
          <w:p w14:paraId="7976F299" w14:textId="77777777"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46DE64F" w14:textId="77777777" w:rsidR="00B51B80" w:rsidRDefault="001A34FA" w:rsidP="00CD5154">
            <w:pPr>
              <w:pStyle w:val="NormalWeb"/>
              <w:rPr>
                <w:rFonts w:ascii="Arial" w:hAnsi="Arial" w:cs="Arial"/>
                <w:b/>
                <w:bCs/>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p>
          <w:p w14:paraId="6345D59C" w14:textId="3ACFF429" w:rsidR="00B51B80" w:rsidRPr="00CD5154" w:rsidRDefault="00CD5154" w:rsidP="00CD5154">
            <w:pPr>
              <w:pStyle w:val="NormalWeb"/>
              <w:rPr>
                <w:rFonts w:ascii="Arial" w:hAnsi="Arial" w:cs="Arial"/>
                <w:sz w:val="18"/>
                <w:szCs w:val="18"/>
              </w:rPr>
            </w:pPr>
            <w:r w:rsidRPr="00CD5154">
              <w:rPr>
                <w:rFonts w:ascii="Arial" w:hAnsi="Arial" w:cs="Arial"/>
                <w:sz w:val="18"/>
                <w:szCs w:val="18"/>
              </w:rPr>
              <w:t>£45,603 to £54,943 per annum</w:t>
            </w:r>
            <w:r>
              <w:rPr>
                <w:rFonts w:ascii="Arial" w:hAnsi="Arial" w:cs="Arial"/>
                <w:sz w:val="18"/>
                <w:szCs w:val="18"/>
              </w:rPr>
              <w:t xml:space="preserve"> </w:t>
            </w:r>
            <w:r w:rsidR="00B51B80">
              <w:rPr>
                <w:rFonts w:ascii="Arial" w:hAnsi="Arial" w:cs="Arial"/>
                <w:sz w:val="18"/>
                <w:szCs w:val="18"/>
              </w:rPr>
              <w:br/>
              <w:t>plus £2000 additional responsibility allowance for course leadership.</w:t>
            </w:r>
            <w:r w:rsidR="00B51B80">
              <w:rPr>
                <w:rFonts w:ascii="Arial" w:hAnsi="Arial" w:cs="Arial"/>
                <w:sz w:val="18"/>
                <w:szCs w:val="18"/>
              </w:rPr>
              <w:br/>
            </w:r>
          </w:p>
        </w:tc>
      </w:tr>
      <w:tr w:rsidR="001A34FA" w:rsidRPr="005367C6" w14:paraId="1CC6708A"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5FD1F9A"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1AB2386E"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22B9380" w14:textId="1EBB25CF"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841248">
              <w:rPr>
                <w:rFonts w:ascii="Arial" w:hAnsi="Arial" w:cs="Arial"/>
                <w:sz w:val="20"/>
                <w:szCs w:val="20"/>
              </w:rPr>
              <w:t>1.0</w:t>
            </w:r>
          </w:p>
        </w:tc>
      </w:tr>
      <w:tr w:rsidR="001A34FA" w:rsidRPr="005367C6" w14:paraId="1D8EABA2"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3D82C36"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724D170"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A83638A" w14:textId="46FDFEBF"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4E663B">
              <w:rPr>
                <w:rFonts w:ascii="Arial" w:hAnsi="Arial" w:cs="Arial"/>
                <w:sz w:val="20"/>
                <w:szCs w:val="20"/>
              </w:rPr>
              <w:t>Camberwell</w:t>
            </w:r>
          </w:p>
        </w:tc>
      </w:tr>
      <w:tr w:rsidR="001A34FA" w:rsidRPr="005367C6" w14:paraId="3C21DF1C" w14:textId="77777777">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55B1B21" w14:textId="016ACA74"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00DD74AA">
              <w:rPr>
                <w:rFonts w:ascii="Arial" w:hAnsi="Arial" w:cs="Arial"/>
                <w:b/>
                <w:bCs/>
                <w:sz w:val="20"/>
                <w:szCs w:val="20"/>
              </w:rPr>
              <w:t>Dean CCI</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132C7A16" w14:textId="77B94381"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4E663B">
              <w:rPr>
                <w:rFonts w:ascii="Arial" w:hAnsi="Arial" w:cs="Arial"/>
                <w:sz w:val="20"/>
                <w:szCs w:val="20"/>
              </w:rPr>
              <w:br/>
              <w:t>UAL Creative Computing Institute</w:t>
            </w:r>
          </w:p>
          <w:p w14:paraId="2C546134" w14:textId="77777777" w:rsidR="001A34FA" w:rsidRPr="005367C6" w:rsidRDefault="001A34FA" w:rsidP="001E2C5B">
            <w:pPr>
              <w:rPr>
                <w:rFonts w:ascii="Arial" w:hAnsi="Arial" w:cs="Arial"/>
                <w:sz w:val="20"/>
                <w:szCs w:val="20"/>
              </w:rPr>
            </w:pPr>
          </w:p>
        </w:tc>
      </w:tr>
      <w:tr w:rsidR="001A34FA" w:rsidRPr="005367C6" w14:paraId="30EB9DEB"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78F921"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0DFA5D87" w14:textId="77777777" w:rsidR="001A34FA" w:rsidRPr="005367C6" w:rsidRDefault="001A34FA" w:rsidP="009A5B0A">
            <w:pPr>
              <w:rPr>
                <w:rFonts w:ascii="Arial" w:hAnsi="Arial" w:cs="Arial"/>
                <w:b/>
                <w:bCs/>
                <w:sz w:val="20"/>
                <w:szCs w:val="20"/>
              </w:rPr>
            </w:pPr>
          </w:p>
          <w:p w14:paraId="58E2C54E" w14:textId="3508B52C" w:rsidR="001A34FA" w:rsidRPr="005367C6" w:rsidRDefault="001A34FA" w:rsidP="009A5B0A">
            <w:pPr>
              <w:rPr>
                <w:rFonts w:ascii="Arial" w:hAnsi="Arial" w:cs="Arial"/>
                <w:sz w:val="20"/>
                <w:szCs w:val="20"/>
              </w:rPr>
            </w:pPr>
            <w:r w:rsidRPr="005367C6">
              <w:rPr>
                <w:rFonts w:ascii="Arial" w:hAnsi="Arial" w:cs="Arial"/>
                <w:sz w:val="20"/>
                <w:szCs w:val="20"/>
              </w:rPr>
              <w:t xml:space="preserve">To be responsible to the </w:t>
            </w:r>
            <w:r w:rsidR="004E663B">
              <w:rPr>
                <w:rFonts w:ascii="Arial" w:hAnsi="Arial" w:cs="Arial"/>
                <w:sz w:val="20"/>
                <w:szCs w:val="20"/>
              </w:rPr>
              <w:t xml:space="preserve">Dean </w:t>
            </w:r>
            <w:r w:rsidRPr="005367C6">
              <w:rPr>
                <w:rFonts w:ascii="Arial" w:hAnsi="Arial" w:cs="Arial"/>
                <w:sz w:val="20"/>
                <w:szCs w:val="20"/>
              </w:rPr>
              <w:t>for:</w:t>
            </w:r>
            <w:r w:rsidR="001A64A7">
              <w:rPr>
                <w:rFonts w:ascii="Arial" w:hAnsi="Arial" w:cs="Arial"/>
                <w:sz w:val="20"/>
                <w:szCs w:val="20"/>
              </w:rPr>
              <w:br/>
            </w:r>
          </w:p>
          <w:p w14:paraId="0E474B4B" w14:textId="1D9B4AB3" w:rsidR="00A46BFD" w:rsidRPr="00E07FAB" w:rsidRDefault="00DD74AA" w:rsidP="00E07FAB">
            <w:pPr>
              <w:pStyle w:val="ListParagraph"/>
              <w:numPr>
                <w:ilvl w:val="0"/>
                <w:numId w:val="25"/>
              </w:numPr>
              <w:ind w:left="467"/>
              <w:rPr>
                <w:rFonts w:ascii="Arial" w:hAnsi="Arial" w:cs="Arial"/>
                <w:sz w:val="20"/>
                <w:szCs w:val="20"/>
              </w:rPr>
            </w:pPr>
            <w:r w:rsidRPr="00326C2D">
              <w:rPr>
                <w:rFonts w:ascii="Arial" w:hAnsi="Arial" w:cs="Arial"/>
                <w:sz w:val="20"/>
                <w:szCs w:val="20"/>
              </w:rPr>
              <w:t>Leading</w:t>
            </w:r>
            <w:r w:rsidR="00395A6E" w:rsidRPr="00326C2D">
              <w:rPr>
                <w:rFonts w:ascii="Arial" w:hAnsi="Arial" w:cs="Arial"/>
                <w:sz w:val="20"/>
                <w:szCs w:val="20"/>
              </w:rPr>
              <w:t xml:space="preserve"> the delivery of</w:t>
            </w:r>
            <w:r w:rsidR="00131E94" w:rsidRPr="00326C2D">
              <w:rPr>
                <w:rFonts w:ascii="Arial" w:hAnsi="Arial" w:cs="Arial"/>
                <w:sz w:val="20"/>
                <w:szCs w:val="20"/>
              </w:rPr>
              <w:t xml:space="preserve"> this new BSc/MSc</w:t>
            </w:r>
            <w:r w:rsidRPr="00326C2D">
              <w:rPr>
                <w:rFonts w:ascii="Arial" w:hAnsi="Arial" w:cs="Arial"/>
                <w:sz w:val="20"/>
                <w:szCs w:val="20"/>
              </w:rPr>
              <w:t xml:space="preserve"> course provision within the Creative Computing Institute</w:t>
            </w:r>
            <w:r w:rsidR="001A64A7" w:rsidRPr="00326C2D">
              <w:rPr>
                <w:rFonts w:ascii="Arial" w:hAnsi="Arial" w:cs="Arial"/>
                <w:sz w:val="20"/>
                <w:szCs w:val="20"/>
              </w:rPr>
              <w:t>.</w:t>
            </w:r>
          </w:p>
          <w:p w14:paraId="1BA75978" w14:textId="0452F626" w:rsidR="00A46BFD" w:rsidRPr="00E07FAB" w:rsidRDefault="006A7AD3"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academic leadership and management of the Course, including the maintenance and enhancement of standards and responsibility for the design, development and delivery of the curriculum</w:t>
            </w:r>
            <w:r w:rsidR="00FA3755">
              <w:rPr>
                <w:rFonts w:ascii="Arial" w:hAnsi="Arial" w:cs="Arial"/>
                <w:sz w:val="20"/>
                <w:szCs w:val="20"/>
              </w:rPr>
              <w:t>.</w:t>
            </w:r>
            <w:r w:rsidRPr="00326C2D">
              <w:rPr>
                <w:rFonts w:ascii="Arial" w:hAnsi="Arial" w:cs="Arial"/>
                <w:sz w:val="20"/>
                <w:szCs w:val="20"/>
              </w:rPr>
              <w:t xml:space="preserve"> </w:t>
            </w:r>
          </w:p>
          <w:p w14:paraId="737AE71F" w14:textId="25864660" w:rsidR="00A46BFD" w:rsidRPr="00E07FAB" w:rsidRDefault="00A164D2"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day to day management of the Course including all areas of learning, teaching and assessment of students as well as resources allocated.</w:t>
            </w:r>
          </w:p>
          <w:p w14:paraId="0F735E83" w14:textId="1AE7574D" w:rsidR="001A34FA" w:rsidRPr="00326C2D" w:rsidRDefault="001A34FA" w:rsidP="00326C2D">
            <w:pPr>
              <w:pStyle w:val="ListParagraph"/>
              <w:numPr>
                <w:ilvl w:val="0"/>
                <w:numId w:val="25"/>
              </w:numPr>
              <w:ind w:left="467"/>
              <w:rPr>
                <w:rFonts w:ascii="Arial" w:hAnsi="Arial" w:cs="Arial"/>
                <w:sz w:val="20"/>
                <w:szCs w:val="20"/>
              </w:rPr>
            </w:pPr>
            <w:r w:rsidRPr="00326C2D">
              <w:rPr>
                <w:rFonts w:ascii="Arial" w:hAnsi="Arial" w:cs="Arial"/>
                <w:sz w:val="20"/>
                <w:szCs w:val="20"/>
              </w:rPr>
              <w:t xml:space="preserve">Observing and implementing the policies and procedures of the University and the </w:t>
            </w:r>
            <w:r w:rsidR="00DD74AA" w:rsidRPr="00326C2D">
              <w:rPr>
                <w:rFonts w:ascii="Arial" w:hAnsi="Arial" w:cs="Arial"/>
                <w:sz w:val="20"/>
                <w:szCs w:val="20"/>
              </w:rPr>
              <w:t>Institute</w:t>
            </w:r>
            <w:r w:rsidRPr="00326C2D">
              <w:rPr>
                <w:rFonts w:ascii="Arial" w:hAnsi="Arial" w:cs="Arial"/>
                <w:sz w:val="20"/>
                <w:szCs w:val="20"/>
              </w:rPr>
              <w:t>.</w:t>
            </w:r>
          </w:p>
          <w:p w14:paraId="57FD712D" w14:textId="77777777" w:rsidR="001A34FA" w:rsidRPr="005367C6" w:rsidRDefault="001A34FA" w:rsidP="009A5B0A">
            <w:pPr>
              <w:rPr>
                <w:rFonts w:ascii="Arial" w:hAnsi="Arial" w:cs="Arial"/>
                <w:sz w:val="20"/>
                <w:szCs w:val="20"/>
              </w:rPr>
            </w:pPr>
          </w:p>
        </w:tc>
      </w:tr>
      <w:tr w:rsidR="001A34FA" w:rsidRPr="005367C6" w14:paraId="21327F7C"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1620A7"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1DEF902B" w14:textId="77777777" w:rsidR="001A34FA" w:rsidRPr="005367C6" w:rsidRDefault="001A34FA" w:rsidP="009A5B0A">
            <w:pPr>
              <w:rPr>
                <w:rFonts w:ascii="Arial" w:hAnsi="Arial" w:cs="Arial"/>
                <w:b/>
                <w:bCs/>
                <w:sz w:val="20"/>
                <w:szCs w:val="20"/>
              </w:rPr>
            </w:pPr>
          </w:p>
          <w:p w14:paraId="0A7A91DF"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B3AE018" w14:textId="77777777" w:rsidR="001A34FA" w:rsidRPr="005367C6" w:rsidRDefault="001A34FA" w:rsidP="009A5B0A">
            <w:pPr>
              <w:rPr>
                <w:rFonts w:ascii="Arial" w:hAnsi="Arial" w:cs="Arial"/>
                <w:sz w:val="20"/>
                <w:szCs w:val="20"/>
              </w:rPr>
            </w:pPr>
          </w:p>
          <w:p w14:paraId="221DC9EA" w14:textId="4A2DEFB0" w:rsidR="00CD1E85" w:rsidRPr="00CD1E85" w:rsidRDefault="001A34FA" w:rsidP="00CD1E85">
            <w:pPr>
              <w:rPr>
                <w:rFonts w:ascii="Arial" w:hAnsi="Arial" w:cs="Arial"/>
                <w:b/>
                <w:bCs/>
                <w:i/>
                <w:iCs/>
                <w:sz w:val="20"/>
                <w:szCs w:val="20"/>
              </w:rPr>
            </w:pPr>
            <w:r w:rsidRPr="005367C6">
              <w:rPr>
                <w:rFonts w:ascii="Arial" w:hAnsi="Arial" w:cs="Arial"/>
                <w:b/>
                <w:bCs/>
                <w:i/>
                <w:iCs/>
                <w:sz w:val="20"/>
                <w:szCs w:val="20"/>
              </w:rPr>
              <w:t>Academic</w:t>
            </w:r>
          </w:p>
          <w:p w14:paraId="5A1ACF7F" w14:textId="4A981AE7" w:rsidR="00A46BFD" w:rsidRPr="00E07FAB" w:rsidRDefault="00CD1E85" w:rsidP="00E07FAB">
            <w:pPr>
              <w:pStyle w:val="ListParagraph"/>
              <w:numPr>
                <w:ilvl w:val="0"/>
                <w:numId w:val="24"/>
              </w:numPr>
              <w:ind w:left="467"/>
              <w:rPr>
                <w:rFonts w:ascii="Arial" w:hAnsi="Arial" w:cs="Arial"/>
                <w:sz w:val="20"/>
                <w:szCs w:val="20"/>
              </w:rPr>
            </w:pPr>
            <w:r w:rsidRPr="00326C2D">
              <w:rPr>
                <w:rFonts w:ascii="Arial" w:hAnsi="Arial" w:cs="Arial"/>
                <w:sz w:val="20"/>
                <w:szCs w:val="20"/>
              </w:rPr>
              <w:t xml:space="preserve">Contribute </w:t>
            </w:r>
            <w:r w:rsidRPr="00326C2D">
              <w:rPr>
                <w:rFonts w:ascii="Arial" w:hAnsi="Arial" w:cs="Arial"/>
                <w:sz w:val="20"/>
                <w:szCs w:val="20"/>
              </w:rPr>
              <w:t>to the academic mission of the Institute and its implementation as an active participant within the University and Institute committee structures, ensuring clarity of identity, currency of subject agendas, relevance of learning methods and the fulfilment of appropriate standards at each level of study.</w:t>
            </w:r>
          </w:p>
          <w:p w14:paraId="6492257D" w14:textId="282BEF4B" w:rsidR="00CD1E85" w:rsidRPr="00326C2D" w:rsidRDefault="00CD1E85" w:rsidP="00326C2D">
            <w:pPr>
              <w:pStyle w:val="ListParagraph"/>
              <w:numPr>
                <w:ilvl w:val="0"/>
                <w:numId w:val="24"/>
              </w:numPr>
              <w:ind w:left="467"/>
              <w:rPr>
                <w:rFonts w:ascii="Arial" w:hAnsi="Arial" w:cs="Arial"/>
                <w:sz w:val="20"/>
                <w:szCs w:val="20"/>
              </w:rPr>
            </w:pPr>
            <w:r w:rsidRPr="00326C2D">
              <w:rPr>
                <w:rFonts w:ascii="Arial" w:hAnsi="Arial" w:cs="Arial"/>
                <w:sz w:val="20"/>
                <w:szCs w:val="20"/>
              </w:rPr>
              <w:t xml:space="preserve">Provide </w:t>
            </w:r>
            <w:r w:rsidRPr="00326C2D">
              <w:rPr>
                <w:rFonts w:ascii="Arial" w:hAnsi="Arial" w:cs="Arial"/>
                <w:sz w:val="20"/>
                <w:szCs w:val="20"/>
              </w:rPr>
              <w:t>the vision for the Course, set the agenda for its development and maintaining and enhancing quality.</w:t>
            </w:r>
          </w:p>
          <w:p w14:paraId="120A0327" w14:textId="22967C3E" w:rsidR="001A34FA" w:rsidRPr="005367C6" w:rsidRDefault="001A34FA" w:rsidP="009A5B0A">
            <w:pPr>
              <w:rPr>
                <w:rFonts w:ascii="Arial" w:hAnsi="Arial" w:cs="Arial"/>
                <w:sz w:val="20"/>
                <w:szCs w:val="20"/>
              </w:rPr>
            </w:pPr>
          </w:p>
          <w:p w14:paraId="2527A1AC"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Quality Management and Enhancement</w:t>
            </w:r>
          </w:p>
          <w:p w14:paraId="3D8EB0D9" w14:textId="12575139"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Undertake the effective monitoring of the course and lead enhancement activities.</w:t>
            </w:r>
          </w:p>
          <w:p w14:paraId="31158A9C" w14:textId="5ED3C838"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3C83385A" w14:textId="1CD3D8F2"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Analyse data on student progression and achievement with a view to identifying issues and trends and formulating appropriate action in response.</w:t>
            </w:r>
          </w:p>
          <w:p w14:paraId="1115A7F2" w14:textId="77777777" w:rsidR="001A34FA" w:rsidRPr="00326C2D" w:rsidRDefault="001A34FA" w:rsidP="00326C2D">
            <w:pPr>
              <w:pStyle w:val="ListParagraph"/>
              <w:numPr>
                <w:ilvl w:val="0"/>
                <w:numId w:val="23"/>
              </w:numPr>
              <w:ind w:left="467"/>
              <w:rPr>
                <w:rFonts w:ascii="Arial" w:hAnsi="Arial" w:cs="Arial"/>
                <w:sz w:val="20"/>
                <w:szCs w:val="20"/>
              </w:rPr>
            </w:pPr>
            <w:r w:rsidRPr="00326C2D">
              <w:rPr>
                <w:rFonts w:ascii="Arial" w:hAnsi="Arial" w:cs="Arial"/>
                <w:sz w:val="20"/>
                <w:szCs w:val="20"/>
              </w:rPr>
              <w:t>Contribute to the work of the academic committees of the University and, where appropriate, act as Chair.</w:t>
            </w:r>
          </w:p>
          <w:p w14:paraId="6D4272DB" w14:textId="77777777" w:rsidR="00A46A67" w:rsidRDefault="00A46A67" w:rsidP="009A5B0A">
            <w:pPr>
              <w:rPr>
                <w:rFonts w:ascii="Arial" w:hAnsi="Arial" w:cs="Arial"/>
                <w:b/>
                <w:i/>
                <w:iCs/>
                <w:sz w:val="20"/>
                <w:szCs w:val="20"/>
              </w:rPr>
            </w:pPr>
          </w:p>
          <w:p w14:paraId="3EB85510" w14:textId="7CCD5BAA" w:rsidR="001A34FA" w:rsidRPr="00D92987" w:rsidRDefault="001A34FA" w:rsidP="009A5B0A">
            <w:pPr>
              <w:rPr>
                <w:rFonts w:ascii="Arial" w:hAnsi="Arial" w:cs="Arial"/>
                <w:b/>
                <w:i/>
                <w:iCs/>
                <w:sz w:val="20"/>
                <w:szCs w:val="20"/>
              </w:rPr>
            </w:pPr>
            <w:r w:rsidRPr="00D92987">
              <w:rPr>
                <w:rFonts w:ascii="Arial" w:hAnsi="Arial" w:cs="Arial"/>
                <w:b/>
                <w:i/>
                <w:iCs/>
                <w:sz w:val="20"/>
                <w:szCs w:val="20"/>
              </w:rPr>
              <w:t>Curriculum Design, Content and Organisation</w:t>
            </w:r>
          </w:p>
          <w:p w14:paraId="7296E312" w14:textId="5898645F" w:rsidR="001A34FA" w:rsidRPr="00E07FAB" w:rsidRDefault="001A34FA" w:rsidP="00E07FAB">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curriculum is relevant, current and consistent with the mission of the </w:t>
            </w:r>
            <w:r w:rsidR="00DD74AA" w:rsidRPr="00326C2D">
              <w:rPr>
                <w:rFonts w:ascii="Arial" w:hAnsi="Arial" w:cs="Arial"/>
                <w:sz w:val="20"/>
                <w:szCs w:val="20"/>
              </w:rPr>
              <w:t>Institute</w:t>
            </w:r>
            <w:r w:rsidRPr="00326C2D">
              <w:rPr>
                <w:rFonts w:ascii="Arial" w:hAnsi="Arial" w:cs="Arial"/>
                <w:sz w:val="20"/>
                <w:szCs w:val="20"/>
              </w:rPr>
              <w:t xml:space="preserve"> and the vision for the course.</w:t>
            </w:r>
          </w:p>
          <w:p w14:paraId="21922612" w14:textId="6BBB8AB0" w:rsidR="001A34FA" w:rsidRPr="00326C2D" w:rsidRDefault="001A34FA" w:rsidP="00326C2D">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delivery of the curriculum is organised </w:t>
            </w:r>
            <w:r w:rsidR="00373E3C" w:rsidRPr="00326C2D">
              <w:rPr>
                <w:rFonts w:ascii="Arial" w:hAnsi="Arial" w:cs="Arial"/>
                <w:sz w:val="20"/>
                <w:szCs w:val="20"/>
              </w:rPr>
              <w:t>and resourced</w:t>
            </w:r>
            <w:r w:rsidR="00373E3C" w:rsidRPr="00326C2D">
              <w:rPr>
                <w:rFonts w:ascii="Arial" w:hAnsi="Arial" w:cs="Arial"/>
                <w:color w:val="FF0000"/>
                <w:sz w:val="20"/>
                <w:szCs w:val="20"/>
              </w:rPr>
              <w:t xml:space="preserve"> </w:t>
            </w:r>
            <w:r w:rsidRPr="00326C2D">
              <w:rPr>
                <w:rFonts w:ascii="Arial" w:hAnsi="Arial" w:cs="Arial"/>
                <w:sz w:val="20"/>
                <w:szCs w:val="20"/>
              </w:rPr>
              <w:t>appropriate</w:t>
            </w:r>
            <w:r w:rsidR="00373E3C" w:rsidRPr="00326C2D">
              <w:rPr>
                <w:rFonts w:ascii="Arial" w:hAnsi="Arial" w:cs="Arial"/>
                <w:sz w:val="20"/>
                <w:szCs w:val="20"/>
              </w:rPr>
              <w:t>ly</w:t>
            </w:r>
            <w:r w:rsidRPr="00326C2D">
              <w:rPr>
                <w:rFonts w:ascii="Arial" w:hAnsi="Arial" w:cs="Arial"/>
                <w:sz w:val="20"/>
                <w:szCs w:val="20"/>
              </w:rPr>
              <w:t xml:space="preserve"> to the </w:t>
            </w:r>
            <w:r w:rsidR="00282F56" w:rsidRPr="00326C2D">
              <w:rPr>
                <w:rFonts w:ascii="Arial" w:hAnsi="Arial" w:cs="Arial"/>
                <w:sz w:val="20"/>
                <w:szCs w:val="20"/>
              </w:rPr>
              <w:t xml:space="preserve">academic award, </w:t>
            </w:r>
            <w:r w:rsidRPr="00326C2D">
              <w:rPr>
                <w:rFonts w:ascii="Arial" w:hAnsi="Arial" w:cs="Arial"/>
                <w:sz w:val="20"/>
                <w:szCs w:val="20"/>
              </w:rPr>
              <w:t>and to the learning styles and developmental stages of the students</w:t>
            </w:r>
            <w:r w:rsidR="00326C2D" w:rsidRPr="00326C2D">
              <w:rPr>
                <w:rFonts w:ascii="Arial" w:hAnsi="Arial" w:cs="Arial"/>
                <w:sz w:val="20"/>
                <w:szCs w:val="20"/>
              </w:rPr>
              <w:t>.</w:t>
            </w:r>
            <w:r w:rsidR="00EC0109" w:rsidRPr="00326C2D">
              <w:rPr>
                <w:rFonts w:ascii="Arial" w:hAnsi="Arial" w:cs="Arial"/>
                <w:sz w:val="20"/>
                <w:szCs w:val="20"/>
              </w:rPr>
              <w:t xml:space="preserve">  </w:t>
            </w:r>
          </w:p>
          <w:p w14:paraId="7ECB562E" w14:textId="77777777" w:rsidR="00373E3C" w:rsidRPr="005367C6" w:rsidRDefault="00373E3C" w:rsidP="009A5B0A">
            <w:pPr>
              <w:rPr>
                <w:rFonts w:ascii="Arial" w:hAnsi="Arial" w:cs="Arial"/>
                <w:sz w:val="20"/>
                <w:szCs w:val="20"/>
              </w:rPr>
            </w:pPr>
          </w:p>
          <w:p w14:paraId="14FD4C38" w14:textId="77777777" w:rsidR="00E07FAB" w:rsidRDefault="00E07FAB" w:rsidP="009A5B0A">
            <w:pPr>
              <w:rPr>
                <w:rFonts w:ascii="Arial" w:hAnsi="Arial" w:cs="Arial"/>
                <w:b/>
                <w:i/>
                <w:iCs/>
                <w:sz w:val="20"/>
                <w:szCs w:val="20"/>
              </w:rPr>
            </w:pPr>
          </w:p>
          <w:p w14:paraId="5AE4CB09" w14:textId="77777777" w:rsidR="00E07FAB" w:rsidRDefault="00E07FAB" w:rsidP="009A5B0A">
            <w:pPr>
              <w:rPr>
                <w:rFonts w:ascii="Arial" w:hAnsi="Arial" w:cs="Arial"/>
                <w:b/>
                <w:i/>
                <w:iCs/>
                <w:sz w:val="20"/>
                <w:szCs w:val="20"/>
              </w:rPr>
            </w:pPr>
          </w:p>
          <w:p w14:paraId="59B61427" w14:textId="6CCBA0CD" w:rsidR="001A34FA" w:rsidRPr="00D92987" w:rsidRDefault="001A34FA" w:rsidP="009A5B0A">
            <w:pPr>
              <w:rPr>
                <w:rFonts w:ascii="Arial" w:hAnsi="Arial" w:cs="Arial"/>
                <w:b/>
                <w:i/>
                <w:iCs/>
                <w:sz w:val="20"/>
                <w:szCs w:val="20"/>
              </w:rPr>
            </w:pPr>
            <w:r w:rsidRPr="00D92987">
              <w:rPr>
                <w:rFonts w:ascii="Arial" w:hAnsi="Arial" w:cs="Arial"/>
                <w:b/>
                <w:i/>
                <w:iCs/>
                <w:sz w:val="20"/>
                <w:szCs w:val="20"/>
              </w:rPr>
              <w:lastRenderedPageBreak/>
              <w:t>Learning Teaching and Assessment</w:t>
            </w:r>
          </w:p>
          <w:p w14:paraId="0008FBE3" w14:textId="1515FDBA"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Ensure that the learning (teaching and assessment) methods employed on the Course are appropriate to the </w:t>
            </w:r>
            <w:r w:rsidR="00282F56" w:rsidRPr="00326C2D">
              <w:rPr>
                <w:rFonts w:ascii="Arial" w:hAnsi="Arial" w:cs="Arial"/>
                <w:sz w:val="20"/>
                <w:szCs w:val="20"/>
              </w:rPr>
              <w:t xml:space="preserve">academic award, </w:t>
            </w:r>
            <w:r w:rsidR="00282F56" w:rsidRPr="00326C2D">
              <w:rPr>
                <w:rFonts w:ascii="Arial" w:hAnsi="Arial" w:cs="Arial"/>
                <w:sz w:val="20"/>
                <w:szCs w:val="20"/>
                <w:u w:val="single"/>
              </w:rPr>
              <w:t>resources allocated</w:t>
            </w:r>
            <w:r w:rsidR="00282F56" w:rsidRPr="00326C2D">
              <w:rPr>
                <w:rFonts w:ascii="Arial" w:hAnsi="Arial" w:cs="Arial"/>
                <w:sz w:val="20"/>
                <w:szCs w:val="20"/>
              </w:rPr>
              <w:t xml:space="preserve"> and</w:t>
            </w:r>
            <w:r w:rsidRPr="00326C2D">
              <w:rPr>
                <w:rFonts w:ascii="Arial" w:hAnsi="Arial" w:cs="Arial"/>
                <w:sz w:val="20"/>
                <w:szCs w:val="20"/>
              </w:rPr>
              <w:t xml:space="preserve"> the demands of the subject and the learning styles and developmental stages of the students.</w:t>
            </w:r>
          </w:p>
          <w:p w14:paraId="5525DA73" w14:textId="4B77D8E0"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Plan and manage the assessment process for the Course, to comply with University policy and </w:t>
            </w:r>
            <w:r w:rsidR="00282F56" w:rsidRPr="00326C2D">
              <w:rPr>
                <w:rFonts w:ascii="Arial" w:hAnsi="Arial" w:cs="Arial"/>
                <w:sz w:val="20"/>
                <w:szCs w:val="20"/>
              </w:rPr>
              <w:t xml:space="preserve">appropriate academic standards </w:t>
            </w:r>
            <w:r w:rsidRPr="00326C2D">
              <w:rPr>
                <w:rFonts w:ascii="Arial" w:hAnsi="Arial" w:cs="Arial"/>
                <w:sz w:val="20"/>
                <w:szCs w:val="20"/>
              </w:rPr>
              <w:t>to ensure students are given constructive and timely feedback that helps them improve.</w:t>
            </w:r>
          </w:p>
          <w:p w14:paraId="627220AF" w14:textId="4D091727"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Contribute to University committees, such as Assessment Panels, Boards of Examiners and their sub-boards, as appropriate.</w:t>
            </w:r>
          </w:p>
          <w:p w14:paraId="4F5CCAF1" w14:textId="77777777" w:rsidR="001A34FA" w:rsidRPr="00326C2D" w:rsidRDefault="001A34FA" w:rsidP="00326C2D">
            <w:pPr>
              <w:pStyle w:val="ListParagraph"/>
              <w:numPr>
                <w:ilvl w:val="0"/>
                <w:numId w:val="27"/>
              </w:numPr>
              <w:ind w:left="467"/>
              <w:rPr>
                <w:rFonts w:ascii="Arial" w:hAnsi="Arial" w:cs="Arial"/>
                <w:sz w:val="20"/>
                <w:szCs w:val="20"/>
              </w:rPr>
            </w:pPr>
            <w:r w:rsidRPr="00326C2D">
              <w:rPr>
                <w:rFonts w:ascii="Arial" w:hAnsi="Arial" w:cs="Arial"/>
                <w:sz w:val="20"/>
                <w:szCs w:val="20"/>
              </w:rPr>
              <w:t>Undertake such teaching duties as are appropriate to the requirements of the course and consistent with your areas of expertise.</w:t>
            </w:r>
          </w:p>
          <w:p w14:paraId="35E25293" w14:textId="77777777" w:rsidR="001A34FA" w:rsidRPr="005367C6" w:rsidRDefault="001A34FA" w:rsidP="009A5B0A">
            <w:pPr>
              <w:rPr>
                <w:rFonts w:ascii="Arial" w:hAnsi="Arial" w:cs="Arial"/>
                <w:sz w:val="20"/>
                <w:szCs w:val="20"/>
              </w:rPr>
            </w:pPr>
          </w:p>
          <w:p w14:paraId="46868EC5"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Student Support and Guidance</w:t>
            </w:r>
          </w:p>
          <w:p w14:paraId="6ABA9819" w14:textId="64650BC6"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B629D0">
              <w:rPr>
                <w:rFonts w:ascii="Arial" w:hAnsi="Arial" w:cs="Arial"/>
                <w:sz w:val="20"/>
                <w:szCs w:val="20"/>
              </w:rPr>
              <w:t>.</w:t>
            </w:r>
          </w:p>
          <w:p w14:paraId="632C5E18" w14:textId="7E1B54F8"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sidRPr="00F22EF8">
              <w:rPr>
                <w:rFonts w:ascii="Arial" w:hAnsi="Arial" w:cs="Arial"/>
                <w:sz w:val="20"/>
                <w:szCs w:val="20"/>
              </w:rPr>
              <w:t>.</w:t>
            </w:r>
          </w:p>
          <w:p w14:paraId="2684E69C" w14:textId="2453AD72"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 xml:space="preserve">Contribute to information provided to students by the University, </w:t>
            </w:r>
            <w:r w:rsidR="00DD74AA" w:rsidRPr="00F22EF8">
              <w:rPr>
                <w:rFonts w:ascii="Arial" w:hAnsi="Arial" w:cs="Arial"/>
                <w:sz w:val="20"/>
                <w:szCs w:val="20"/>
              </w:rPr>
              <w:t>Institute</w:t>
            </w:r>
            <w:r w:rsidRPr="00F22EF8">
              <w:rPr>
                <w:rFonts w:ascii="Arial" w:hAnsi="Arial" w:cs="Arial"/>
                <w:sz w:val="20"/>
                <w:szCs w:val="20"/>
              </w:rPr>
              <w:t xml:space="preserve"> and Programme</w:t>
            </w:r>
            <w:r w:rsidR="00196853">
              <w:rPr>
                <w:rFonts w:ascii="Arial" w:hAnsi="Arial" w:cs="Arial"/>
                <w:sz w:val="20"/>
                <w:szCs w:val="20"/>
              </w:rPr>
              <w:t>.</w:t>
            </w:r>
          </w:p>
          <w:p w14:paraId="49E1AB3E" w14:textId="0A7F663E" w:rsidR="006D45F8"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the maintenance of standards of student discipline on the Course</w:t>
            </w:r>
            <w:r w:rsidR="006D45F8" w:rsidRPr="00F22EF8">
              <w:rPr>
                <w:rFonts w:ascii="Arial" w:hAnsi="Arial" w:cs="Arial"/>
                <w:sz w:val="20"/>
                <w:szCs w:val="20"/>
              </w:rPr>
              <w:t xml:space="preserve"> as detailed within the Student Charter</w:t>
            </w:r>
            <w:r w:rsidR="00B629D0">
              <w:rPr>
                <w:rFonts w:ascii="Arial" w:hAnsi="Arial" w:cs="Arial"/>
                <w:sz w:val="20"/>
                <w:szCs w:val="20"/>
              </w:rPr>
              <w:t>.</w:t>
            </w:r>
          </w:p>
          <w:p w14:paraId="71733D4A" w14:textId="77777777" w:rsidR="001A34FA" w:rsidRPr="00F22EF8" w:rsidRDefault="001A34FA" w:rsidP="00F22EF8">
            <w:pPr>
              <w:pStyle w:val="ListParagraph"/>
              <w:numPr>
                <w:ilvl w:val="0"/>
                <w:numId w:val="28"/>
              </w:numPr>
              <w:tabs>
                <w:tab w:val="left" w:pos="7740"/>
              </w:tabs>
              <w:ind w:left="467"/>
              <w:rPr>
                <w:rFonts w:ascii="Arial" w:hAnsi="Arial" w:cs="Arial"/>
                <w:sz w:val="20"/>
                <w:szCs w:val="20"/>
              </w:rPr>
            </w:pPr>
            <w:r w:rsidRPr="00F22EF8">
              <w:rPr>
                <w:rFonts w:ascii="Arial" w:hAnsi="Arial" w:cs="Arial"/>
                <w:sz w:val="20"/>
                <w:szCs w:val="20"/>
              </w:rPr>
              <w:t>Ensure effective liaison with, and organisation of student representatives for the course.</w:t>
            </w:r>
          </w:p>
          <w:p w14:paraId="6D0342EE" w14:textId="77777777" w:rsidR="001A34FA" w:rsidRPr="005367C6" w:rsidRDefault="001A34FA" w:rsidP="009A5B0A">
            <w:pPr>
              <w:rPr>
                <w:rFonts w:ascii="Arial" w:hAnsi="Arial" w:cs="Arial"/>
                <w:sz w:val="20"/>
                <w:szCs w:val="20"/>
              </w:rPr>
            </w:pPr>
          </w:p>
          <w:p w14:paraId="312B98D3" w14:textId="77777777" w:rsidR="001A34FA" w:rsidRPr="00D92987" w:rsidRDefault="001A34FA" w:rsidP="009A5B0A">
            <w:pPr>
              <w:rPr>
                <w:rFonts w:ascii="Arial" w:hAnsi="Arial" w:cs="Arial"/>
                <w:b/>
                <w:iCs/>
                <w:sz w:val="20"/>
                <w:szCs w:val="20"/>
              </w:rPr>
            </w:pPr>
            <w:r w:rsidRPr="00D92987">
              <w:rPr>
                <w:rFonts w:ascii="Arial" w:hAnsi="Arial" w:cs="Arial"/>
                <w:b/>
                <w:i/>
                <w:iCs/>
                <w:sz w:val="20"/>
                <w:szCs w:val="20"/>
              </w:rPr>
              <w:t xml:space="preserve">Student Progression </w:t>
            </w:r>
            <w:r w:rsidR="00282F56" w:rsidRPr="00D92987">
              <w:rPr>
                <w:rFonts w:ascii="Arial" w:hAnsi="Arial" w:cs="Arial"/>
                <w:b/>
                <w:i/>
                <w:iCs/>
                <w:sz w:val="20"/>
                <w:szCs w:val="20"/>
              </w:rPr>
              <w:t xml:space="preserve">and Achievement </w:t>
            </w:r>
          </w:p>
          <w:p w14:paraId="470DDD7F" w14:textId="160C3861" w:rsidR="001A34FA" w:rsidRPr="00E07FAB" w:rsidRDefault="001A34FA" w:rsidP="00E07FAB">
            <w:pPr>
              <w:pStyle w:val="ListParagraph"/>
              <w:numPr>
                <w:ilvl w:val="0"/>
                <w:numId w:val="29"/>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student records are maintained which are current, accurate and constructive</w:t>
            </w:r>
            <w:r w:rsidR="00282F56" w:rsidRPr="00F22EF8">
              <w:rPr>
                <w:rFonts w:ascii="Arial" w:hAnsi="Arial" w:cs="Arial"/>
                <w:sz w:val="20"/>
                <w:szCs w:val="20"/>
              </w:rPr>
              <w:t>.</w:t>
            </w:r>
          </w:p>
          <w:p w14:paraId="79F72CC5" w14:textId="7022DE2C" w:rsidR="001A34FA" w:rsidRPr="00F22EF8" w:rsidRDefault="001A34FA" w:rsidP="00F22EF8">
            <w:pPr>
              <w:pStyle w:val="ListParagraph"/>
              <w:numPr>
                <w:ilvl w:val="0"/>
                <w:numId w:val="29"/>
              </w:numPr>
              <w:ind w:left="467"/>
              <w:rPr>
                <w:rFonts w:ascii="Arial" w:hAnsi="Arial" w:cs="Arial"/>
                <w:sz w:val="20"/>
                <w:szCs w:val="20"/>
              </w:rPr>
            </w:pPr>
            <w:r w:rsidRPr="00F22EF8">
              <w:rPr>
                <w:rFonts w:ascii="Arial" w:hAnsi="Arial" w:cs="Arial"/>
                <w:sz w:val="20"/>
                <w:szCs w:val="20"/>
              </w:rPr>
              <w:t>Be responsible for and, where appropriate, lead the recruitment and selection processes applicable to the Course, ensuring the correct delivery of the University Admissions Policy</w:t>
            </w:r>
            <w:r w:rsidR="00F22EF8" w:rsidRPr="00F22EF8">
              <w:rPr>
                <w:rFonts w:ascii="Arial" w:hAnsi="Arial" w:cs="Arial"/>
                <w:sz w:val="20"/>
                <w:szCs w:val="20"/>
              </w:rPr>
              <w:t>.</w:t>
            </w:r>
            <w:r w:rsidRPr="00F22EF8">
              <w:rPr>
                <w:rFonts w:ascii="Arial" w:hAnsi="Arial" w:cs="Arial"/>
                <w:sz w:val="20"/>
                <w:szCs w:val="20"/>
              </w:rPr>
              <w:t xml:space="preserve"> </w:t>
            </w:r>
          </w:p>
          <w:p w14:paraId="1A7D8764" w14:textId="77777777" w:rsidR="001A34FA" w:rsidRPr="005367C6" w:rsidRDefault="001A34FA" w:rsidP="009A5B0A">
            <w:pPr>
              <w:rPr>
                <w:rFonts w:ascii="Arial" w:hAnsi="Arial" w:cs="Arial"/>
                <w:sz w:val="20"/>
                <w:szCs w:val="20"/>
              </w:rPr>
            </w:pPr>
          </w:p>
          <w:p w14:paraId="5CBFCAB0"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D49FF6F" w14:textId="050E1B4B" w:rsidR="001A34FA" w:rsidRPr="00E07FAB" w:rsidRDefault="001A34FA" w:rsidP="00E07FAB">
            <w:pPr>
              <w:pStyle w:val="ListParagraph"/>
              <w:numPr>
                <w:ilvl w:val="0"/>
                <w:numId w:val="30"/>
              </w:numPr>
              <w:ind w:left="467"/>
              <w:rPr>
                <w:rFonts w:ascii="Arial" w:hAnsi="Arial" w:cs="Arial"/>
                <w:sz w:val="20"/>
                <w:szCs w:val="20"/>
              </w:rPr>
            </w:pPr>
            <w:r w:rsidRPr="00F22EF8">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0AF70D1C" w14:textId="1ACFD0AD" w:rsidR="001A34FA" w:rsidRPr="00E07FAB" w:rsidRDefault="001A34FA" w:rsidP="009A5B0A">
            <w:pPr>
              <w:pStyle w:val="ListParagraph"/>
              <w:numPr>
                <w:ilvl w:val="0"/>
                <w:numId w:val="30"/>
              </w:numPr>
              <w:ind w:left="467"/>
              <w:rPr>
                <w:rFonts w:ascii="Arial" w:hAnsi="Arial" w:cs="Arial"/>
                <w:sz w:val="20"/>
                <w:szCs w:val="20"/>
              </w:rPr>
            </w:pPr>
            <w:r w:rsidRPr="00F22EF8">
              <w:rPr>
                <w:rFonts w:ascii="Arial" w:hAnsi="Arial" w:cs="Arial"/>
                <w:sz w:val="20"/>
                <w:szCs w:val="20"/>
              </w:rPr>
              <w:t xml:space="preserve">Recruit, lead, manage and support the academic staff responsible for the delivery of the Course, </w:t>
            </w:r>
            <w:r w:rsidRPr="00F22EF8">
              <w:rPr>
                <w:rFonts w:ascii="Arial" w:hAnsi="Arial" w:cs="Arial"/>
                <w:spacing w:val="-3"/>
                <w:sz w:val="20"/>
                <w:szCs w:val="20"/>
              </w:rPr>
              <w:t>setting, promoting and maintaining appropriate educational and professional standards of good practice in all aspects of course organisation, administration and delivery</w:t>
            </w:r>
            <w:r w:rsidR="00196853">
              <w:rPr>
                <w:rFonts w:ascii="Arial" w:hAnsi="Arial" w:cs="Arial"/>
                <w:spacing w:val="-3"/>
                <w:sz w:val="20"/>
                <w:szCs w:val="20"/>
              </w:rPr>
              <w:t>.</w:t>
            </w:r>
          </w:p>
          <w:p w14:paraId="42BE95E2" w14:textId="77777777" w:rsidR="001A34FA" w:rsidRPr="00F22EF8" w:rsidRDefault="001A34FA" w:rsidP="00F22EF8">
            <w:pPr>
              <w:pStyle w:val="ListParagraph"/>
              <w:numPr>
                <w:ilvl w:val="0"/>
                <w:numId w:val="30"/>
              </w:numPr>
              <w:ind w:left="467"/>
              <w:rPr>
                <w:rFonts w:ascii="Arial" w:hAnsi="Arial" w:cs="Arial"/>
                <w:sz w:val="20"/>
                <w:szCs w:val="20"/>
              </w:rPr>
            </w:pPr>
            <w:r w:rsidRPr="00F22EF8">
              <w:rPr>
                <w:rFonts w:ascii="Arial" w:hAnsi="Arial" w:cs="Arial"/>
                <w:sz w:val="20"/>
                <w:szCs w:val="20"/>
              </w:rPr>
              <w:t>Work with colleagues across the College to ensure the highest possible standards of student experience in terms of:</w:t>
            </w:r>
          </w:p>
          <w:p w14:paraId="2488C71C"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E4B4601"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progression</w:t>
            </w:r>
          </w:p>
          <w:p w14:paraId="18C95D1F"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recruitment</w:t>
            </w:r>
          </w:p>
          <w:p w14:paraId="0006300E"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induction</w:t>
            </w:r>
          </w:p>
          <w:p w14:paraId="086E28A2"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Learning support</w:t>
            </w:r>
          </w:p>
          <w:p w14:paraId="41A6D051" w14:textId="227115E9" w:rsidR="00F22EF8" w:rsidRPr="00E07FAB" w:rsidRDefault="001A34FA" w:rsidP="009A5B0A">
            <w:pPr>
              <w:numPr>
                <w:ilvl w:val="0"/>
                <w:numId w:val="7"/>
              </w:numPr>
              <w:ind w:left="893"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5F1574E8" w14:textId="29973A83" w:rsidR="001A34FA" w:rsidRPr="00E07FAB" w:rsidRDefault="001A34FA" w:rsidP="00E07FAB">
            <w:pPr>
              <w:pStyle w:val="ListParagraph"/>
              <w:numPr>
                <w:ilvl w:val="0"/>
                <w:numId w:val="31"/>
              </w:numPr>
              <w:ind w:left="467"/>
              <w:rPr>
                <w:rFonts w:ascii="Arial" w:hAnsi="Arial" w:cs="Arial"/>
                <w:sz w:val="20"/>
                <w:szCs w:val="20"/>
              </w:rPr>
            </w:pPr>
            <w:r w:rsidRPr="00F22EF8">
              <w:rPr>
                <w:rFonts w:ascii="Arial" w:hAnsi="Arial" w:cs="Arial"/>
                <w:sz w:val="20"/>
                <w:szCs w:val="20"/>
              </w:rPr>
              <w:t>Produce reports and management information as required</w:t>
            </w:r>
            <w:r w:rsidR="00196853">
              <w:rPr>
                <w:rFonts w:ascii="Arial" w:hAnsi="Arial" w:cs="Arial"/>
                <w:sz w:val="20"/>
                <w:szCs w:val="20"/>
              </w:rPr>
              <w:t>.</w:t>
            </w:r>
            <w:bookmarkStart w:id="0" w:name="_GoBack"/>
            <w:bookmarkEnd w:id="0"/>
          </w:p>
          <w:p w14:paraId="5532CAA9" w14:textId="77777777" w:rsidR="001A34FA" w:rsidRPr="00F22EF8" w:rsidRDefault="001A34FA" w:rsidP="00F22EF8">
            <w:pPr>
              <w:pStyle w:val="ListParagraph"/>
              <w:numPr>
                <w:ilvl w:val="0"/>
                <w:numId w:val="31"/>
              </w:numPr>
              <w:ind w:left="467"/>
              <w:rPr>
                <w:rFonts w:ascii="Arial" w:hAnsi="Arial" w:cs="Arial"/>
                <w:sz w:val="20"/>
                <w:szCs w:val="20"/>
              </w:rPr>
            </w:pPr>
            <w:r w:rsidRPr="00F22EF8">
              <w:rPr>
                <w:rFonts w:ascii="Arial" w:hAnsi="Arial" w:cs="Arial"/>
                <w:sz w:val="20"/>
                <w:szCs w:val="20"/>
              </w:rPr>
              <w:t>Undertake health and safety duties and responsibilities appropriate to the role and in accordance with University policies and procedure.</w:t>
            </w:r>
          </w:p>
          <w:p w14:paraId="1895A231" w14:textId="77777777" w:rsidR="001A34FA" w:rsidRPr="005367C6" w:rsidRDefault="001A34FA" w:rsidP="003E4D64">
            <w:pPr>
              <w:rPr>
                <w:rFonts w:ascii="Arial" w:hAnsi="Arial" w:cs="Arial"/>
                <w:sz w:val="20"/>
                <w:szCs w:val="20"/>
              </w:rPr>
            </w:pPr>
          </w:p>
          <w:p w14:paraId="135BF553" w14:textId="18F48781"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1843B0B" w14:textId="43E65593" w:rsidR="000E5B20" w:rsidRPr="00E07FAB" w:rsidRDefault="000E5B20" w:rsidP="00E07FAB">
            <w:pPr>
              <w:pStyle w:val="ListParagraph"/>
              <w:numPr>
                <w:ilvl w:val="0"/>
                <w:numId w:val="32"/>
              </w:numPr>
              <w:ind w:left="467"/>
              <w:rPr>
                <w:rFonts w:ascii="Arial" w:hAnsi="Arial" w:cs="Arial"/>
                <w:bCs/>
                <w:sz w:val="20"/>
                <w:szCs w:val="20"/>
              </w:rPr>
            </w:pPr>
            <w:r w:rsidRPr="00F22EF8">
              <w:rPr>
                <w:rFonts w:ascii="Arial" w:hAnsi="Arial" w:cs="Arial"/>
                <w:bCs/>
                <w:sz w:val="20"/>
                <w:szCs w:val="20"/>
              </w:rPr>
              <w:t>Promote a culture of enterprise within the Programme and amongst the student and staff community</w:t>
            </w:r>
            <w:r w:rsidR="00513AB8">
              <w:rPr>
                <w:rFonts w:ascii="Arial" w:hAnsi="Arial" w:cs="Arial"/>
                <w:bCs/>
                <w:sz w:val="20"/>
                <w:szCs w:val="20"/>
              </w:rPr>
              <w:t>.</w:t>
            </w:r>
          </w:p>
          <w:p w14:paraId="18D9BEE2" w14:textId="358D661C" w:rsidR="000E5B20" w:rsidRPr="00F22EF8" w:rsidRDefault="000E5B20" w:rsidP="00F22EF8">
            <w:pPr>
              <w:pStyle w:val="ListParagraph"/>
              <w:numPr>
                <w:ilvl w:val="0"/>
                <w:numId w:val="32"/>
              </w:numPr>
              <w:ind w:left="467"/>
              <w:rPr>
                <w:rFonts w:ascii="Arial" w:hAnsi="Arial" w:cs="Arial"/>
                <w:bCs/>
                <w:sz w:val="20"/>
                <w:szCs w:val="20"/>
              </w:rPr>
            </w:pPr>
            <w:r w:rsidRPr="00F22EF8">
              <w:rPr>
                <w:rFonts w:ascii="Arial" w:hAnsi="Arial" w:cs="Arial"/>
                <w:bCs/>
                <w:sz w:val="20"/>
                <w:szCs w:val="20"/>
              </w:rPr>
              <w:t>Operate in a collegiate manner in liaising with appropriate colleagues (</w:t>
            </w:r>
            <w:r w:rsidR="004C780B" w:rsidRPr="00F22EF8">
              <w:rPr>
                <w:rFonts w:ascii="Arial" w:hAnsi="Arial" w:cs="Arial"/>
                <w:bCs/>
                <w:sz w:val="20"/>
                <w:szCs w:val="20"/>
              </w:rPr>
              <w:t>i.e.</w:t>
            </w:r>
            <w:r w:rsidRPr="00F22EF8">
              <w:rPr>
                <w:rFonts w:ascii="Arial" w:hAnsi="Arial" w:cs="Arial"/>
                <w:bCs/>
                <w:sz w:val="20"/>
                <w:szCs w:val="20"/>
              </w:rPr>
              <w:t xml:space="preserve"> Enterprise Units &amp; Development Team) in order to contribute to the income generating and related sponsorship activities of the University and </w:t>
            </w:r>
            <w:r w:rsidR="00DD74AA" w:rsidRPr="00F22EF8">
              <w:rPr>
                <w:rFonts w:ascii="Arial" w:hAnsi="Arial" w:cs="Arial"/>
                <w:sz w:val="20"/>
                <w:szCs w:val="20"/>
              </w:rPr>
              <w:t>Institute</w:t>
            </w:r>
            <w:r w:rsidRPr="00F22EF8">
              <w:rPr>
                <w:rFonts w:ascii="Arial" w:hAnsi="Arial" w:cs="Arial"/>
                <w:bCs/>
                <w:sz w:val="20"/>
                <w:szCs w:val="20"/>
              </w:rPr>
              <w:t xml:space="preserve"> in areas that are directly related to their Academic Programme and areas of specialism.</w:t>
            </w:r>
          </w:p>
          <w:p w14:paraId="747CAC2E" w14:textId="77777777" w:rsidR="00282F56" w:rsidRPr="000E5B20" w:rsidRDefault="00282F56" w:rsidP="00282F56">
            <w:pPr>
              <w:rPr>
                <w:rFonts w:ascii="Arial" w:hAnsi="Arial" w:cs="Arial"/>
                <w:color w:val="3366FF"/>
                <w:sz w:val="20"/>
                <w:szCs w:val="20"/>
              </w:rPr>
            </w:pPr>
          </w:p>
          <w:p w14:paraId="6DE656DF"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lastRenderedPageBreak/>
              <w:t>Professional</w:t>
            </w:r>
          </w:p>
          <w:p w14:paraId="5D00D932" w14:textId="3E767C2E"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F22EF8">
              <w:rPr>
                <w:rFonts w:ascii="Arial" w:hAnsi="Arial" w:cs="Arial"/>
                <w:spacing w:val="-3"/>
                <w:sz w:val="20"/>
                <w:szCs w:val="20"/>
              </w:rPr>
              <w:t>colleagues and students</w:t>
            </w:r>
            <w:r w:rsidRPr="00F22EF8">
              <w:rPr>
                <w:rFonts w:ascii="Arial" w:hAnsi="Arial" w:cs="Arial"/>
                <w:sz w:val="20"/>
                <w:szCs w:val="20"/>
              </w:rPr>
              <w:t>.</w:t>
            </w:r>
          </w:p>
          <w:p w14:paraId="06099264" w14:textId="4A09C0F0"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pacing w:val="-3"/>
                <w:sz w:val="20"/>
                <w:szCs w:val="20"/>
              </w:rPr>
              <w:t xml:space="preserve">Undertake research and/or professional practice to maintain your subject currency </w:t>
            </w:r>
            <w:r w:rsidRPr="00F22EF8">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9CD24AD" w14:textId="1C32AE88" w:rsidR="001A34FA" w:rsidRPr="00E07FAB" w:rsidRDefault="001A34FA" w:rsidP="00E07FAB">
            <w:pPr>
              <w:pStyle w:val="ListParagraph"/>
              <w:numPr>
                <w:ilvl w:val="0"/>
                <w:numId w:val="33"/>
              </w:numPr>
              <w:ind w:left="467"/>
              <w:rPr>
                <w:rFonts w:ascii="Arial" w:hAnsi="Arial" w:cs="Arial"/>
                <w:spacing w:val="-3"/>
                <w:sz w:val="20"/>
                <w:szCs w:val="20"/>
              </w:rPr>
            </w:pPr>
            <w:r w:rsidRPr="00F22EF8">
              <w:rPr>
                <w:rFonts w:ascii="Arial" w:hAnsi="Arial" w:cs="Arial"/>
                <w:spacing w:val="-3"/>
                <w:sz w:val="20"/>
                <w:szCs w:val="20"/>
              </w:rPr>
              <w:t xml:space="preserve">Support and contribute to the Course, </w:t>
            </w:r>
            <w:r w:rsidR="00DD74AA" w:rsidRPr="00F22EF8">
              <w:rPr>
                <w:rFonts w:ascii="Arial" w:hAnsi="Arial" w:cs="Arial"/>
                <w:sz w:val="20"/>
                <w:szCs w:val="20"/>
              </w:rPr>
              <w:t>Institute</w:t>
            </w:r>
            <w:r w:rsidR="00DD74AA" w:rsidRPr="00F22EF8">
              <w:rPr>
                <w:rFonts w:ascii="Arial" w:hAnsi="Arial" w:cs="Arial"/>
                <w:spacing w:val="-3"/>
                <w:sz w:val="20"/>
                <w:szCs w:val="20"/>
              </w:rPr>
              <w:t xml:space="preserve"> </w:t>
            </w:r>
            <w:r w:rsidRPr="00F22EF8">
              <w:rPr>
                <w:rFonts w:ascii="Arial" w:hAnsi="Arial" w:cs="Arial"/>
                <w:spacing w:val="-3"/>
                <w:sz w:val="20"/>
                <w:szCs w:val="20"/>
              </w:rPr>
              <w:t>and University’s external profile.</w:t>
            </w:r>
          </w:p>
          <w:p w14:paraId="2667446A" w14:textId="39E9876B" w:rsidR="001A34FA" w:rsidRPr="00E07FAB" w:rsidRDefault="00282F56"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Make a constructive contribution to the development of the broader academic and cultural direction of the </w:t>
            </w:r>
            <w:r w:rsidR="00DD74AA" w:rsidRPr="00F22EF8">
              <w:rPr>
                <w:rFonts w:ascii="Arial" w:hAnsi="Arial" w:cs="Arial"/>
                <w:sz w:val="20"/>
                <w:szCs w:val="20"/>
              </w:rPr>
              <w:t xml:space="preserve">Institute </w:t>
            </w:r>
            <w:r w:rsidRPr="00F22EF8">
              <w:rPr>
                <w:rFonts w:ascii="Arial" w:hAnsi="Arial" w:cs="Arial"/>
                <w:sz w:val="20"/>
                <w:szCs w:val="20"/>
              </w:rPr>
              <w:t>as required</w:t>
            </w:r>
            <w:r w:rsidR="00781F1E">
              <w:rPr>
                <w:rFonts w:ascii="Arial" w:hAnsi="Arial" w:cs="Arial"/>
                <w:sz w:val="20"/>
                <w:szCs w:val="20"/>
              </w:rPr>
              <w:t>.</w:t>
            </w:r>
          </w:p>
          <w:p w14:paraId="62B867E1" w14:textId="77777777" w:rsidR="001A34FA" w:rsidRPr="00F22EF8" w:rsidRDefault="001A34FA" w:rsidP="00F22EF8">
            <w:pPr>
              <w:pStyle w:val="ListParagraph"/>
              <w:numPr>
                <w:ilvl w:val="0"/>
                <w:numId w:val="33"/>
              </w:numPr>
              <w:ind w:left="467"/>
              <w:rPr>
                <w:rFonts w:ascii="Arial" w:hAnsi="Arial" w:cs="Arial"/>
                <w:sz w:val="20"/>
                <w:szCs w:val="20"/>
              </w:rPr>
            </w:pPr>
            <w:r w:rsidRPr="00F22EF8">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C388E6D" w14:textId="3899B647" w:rsidR="001A34FA" w:rsidRPr="005367C6" w:rsidRDefault="001A34FA" w:rsidP="00501619">
            <w:pPr>
              <w:rPr>
                <w:rFonts w:ascii="Arial" w:hAnsi="Arial" w:cs="Arial"/>
                <w:sz w:val="20"/>
                <w:szCs w:val="20"/>
              </w:rPr>
            </w:pPr>
          </w:p>
          <w:p w14:paraId="4873CD08" w14:textId="0C574940" w:rsidR="00197D17" w:rsidRDefault="00197D17" w:rsidP="00501619">
            <w:pPr>
              <w:rPr>
                <w:rFonts w:ascii="Arial" w:hAnsi="Arial" w:cs="Arial"/>
                <w:sz w:val="20"/>
                <w:szCs w:val="20"/>
              </w:rPr>
            </w:pPr>
            <w:r>
              <w:rPr>
                <w:rFonts w:ascii="Arial" w:hAnsi="Arial" w:cs="Arial"/>
                <w:sz w:val="20"/>
                <w:szCs w:val="20"/>
              </w:rPr>
              <w:t>In addition:</w:t>
            </w:r>
          </w:p>
          <w:p w14:paraId="2367451E" w14:textId="4FC01B0F"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sidR="00BB723E">
              <w:rPr>
                <w:rFonts w:ascii="Arial" w:hAnsi="Arial" w:cs="Arial"/>
                <w:sz w:val="20"/>
                <w:szCs w:val="20"/>
              </w:rPr>
              <w:t>.</w:t>
            </w:r>
          </w:p>
          <w:p w14:paraId="4BD35282" w14:textId="6454E004"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health and safety duties and responsibilities appropriate to the role</w:t>
            </w:r>
            <w:r w:rsidR="00BB723E">
              <w:rPr>
                <w:rFonts w:ascii="Arial" w:hAnsi="Arial" w:cs="Arial"/>
                <w:sz w:val="20"/>
                <w:szCs w:val="20"/>
              </w:rPr>
              <w:t>.</w:t>
            </w:r>
          </w:p>
          <w:p w14:paraId="0511316D" w14:textId="435E6B7A" w:rsidR="00197D17" w:rsidRDefault="00197D17" w:rsidP="00FC2DEE">
            <w:pPr>
              <w:numPr>
                <w:ilvl w:val="0"/>
                <w:numId w:val="22"/>
              </w:numPr>
              <w:ind w:left="467"/>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sidR="00BB723E">
              <w:rPr>
                <w:rFonts w:ascii="Arial" w:hAnsi="Arial" w:cs="Arial"/>
                <w:sz w:val="20"/>
                <w:szCs w:val="20"/>
              </w:rPr>
              <w:t>.</w:t>
            </w:r>
          </w:p>
          <w:p w14:paraId="7FA1E129" w14:textId="4EA8934B" w:rsidR="00197D17" w:rsidRPr="00075D56" w:rsidRDefault="00197D17" w:rsidP="00FC2DEE">
            <w:pPr>
              <w:numPr>
                <w:ilvl w:val="0"/>
                <w:numId w:val="22"/>
              </w:numPr>
              <w:ind w:left="467"/>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r w:rsidR="00BB723E">
              <w:rPr>
                <w:rFonts w:ascii="Arial" w:hAnsi="Arial" w:cs="Arial"/>
                <w:sz w:val="20"/>
                <w:szCs w:val="20"/>
              </w:rPr>
              <w:t>.</w:t>
            </w:r>
          </w:p>
          <w:p w14:paraId="0047D570" w14:textId="397D29AD"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BB723E">
              <w:rPr>
                <w:rFonts w:ascii="Arial" w:hAnsi="Arial" w:cs="Arial"/>
                <w:sz w:val="20"/>
                <w:szCs w:val="20"/>
              </w:rPr>
              <w:t>.</w:t>
            </w:r>
          </w:p>
          <w:p w14:paraId="5ED3E0C2" w14:textId="6B60CCAB"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sidR="00BB723E">
              <w:rPr>
                <w:rFonts w:ascii="Arial" w:hAnsi="Arial" w:cs="Arial"/>
                <w:sz w:val="20"/>
                <w:szCs w:val="20"/>
              </w:rPr>
              <w:t>.</w:t>
            </w:r>
          </w:p>
          <w:p w14:paraId="01625FBA" w14:textId="5F5E9682"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r w:rsidR="00BB723E">
              <w:rPr>
                <w:rFonts w:ascii="Arial" w:hAnsi="Arial" w:cs="Arial"/>
                <w:sz w:val="20"/>
                <w:szCs w:val="20"/>
              </w:rPr>
              <w:t>.</w:t>
            </w:r>
          </w:p>
          <w:p w14:paraId="7086D7C0" w14:textId="77777777" w:rsidR="00197D17" w:rsidRPr="005367C6" w:rsidRDefault="00197D17" w:rsidP="00501619">
            <w:pPr>
              <w:rPr>
                <w:rFonts w:ascii="Arial" w:hAnsi="Arial" w:cs="Arial"/>
                <w:sz w:val="20"/>
                <w:szCs w:val="20"/>
              </w:rPr>
            </w:pPr>
          </w:p>
          <w:p w14:paraId="34F7CAF9" w14:textId="77777777" w:rsidR="001A34FA" w:rsidRPr="005367C6" w:rsidRDefault="001A34FA">
            <w:pPr>
              <w:rPr>
                <w:rFonts w:ascii="Arial" w:hAnsi="Arial" w:cs="Arial"/>
                <w:sz w:val="20"/>
                <w:szCs w:val="20"/>
              </w:rPr>
            </w:pPr>
          </w:p>
        </w:tc>
      </w:tr>
      <w:tr w:rsidR="001A34FA" w:rsidRPr="005367C6" w14:paraId="5AEB81A9"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518766"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37C4153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Senior managers </w:t>
            </w:r>
          </w:p>
          <w:p w14:paraId="786FC669"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Managers at same level</w:t>
            </w:r>
          </w:p>
          <w:p w14:paraId="731B90A5"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Academic staff managed </w:t>
            </w:r>
          </w:p>
          <w:p w14:paraId="0388F65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External partners</w:t>
            </w:r>
          </w:p>
          <w:p w14:paraId="38602155"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Students </w:t>
            </w:r>
          </w:p>
        </w:tc>
      </w:tr>
      <w:tr w:rsidR="001A34FA" w:rsidRPr="005367C6" w14:paraId="31255908"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DA0AB0"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22D8B0B2" w14:textId="77777777" w:rsidR="001A34FA" w:rsidRPr="005367C6" w:rsidRDefault="001A34FA" w:rsidP="00501619">
            <w:pPr>
              <w:rPr>
                <w:rFonts w:ascii="Arial" w:hAnsi="Arial" w:cs="Arial"/>
                <w:b/>
                <w:bCs/>
                <w:sz w:val="20"/>
                <w:szCs w:val="20"/>
              </w:rPr>
            </w:pPr>
          </w:p>
          <w:p w14:paraId="78AC2FFC" w14:textId="2D972C3A"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00B9DA0D" w14:textId="23F7577F"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w:t>
            </w:r>
            <w:r w:rsidR="004E663B">
              <w:rPr>
                <w:rFonts w:ascii="Arial" w:hAnsi="Arial" w:cs="Arial"/>
                <w:bCs/>
                <w:sz w:val="20"/>
                <w:szCs w:val="20"/>
              </w:rPr>
              <w:t>Dean</w:t>
            </w:r>
            <w:r w:rsidR="00D3583F">
              <w:rPr>
                <w:rFonts w:ascii="Arial" w:hAnsi="Arial" w:cs="Arial"/>
                <w:bCs/>
                <w:sz w:val="20"/>
                <w:szCs w:val="20"/>
              </w:rPr>
              <w:t xml:space="preserve"> </w:t>
            </w:r>
            <w:r w:rsidRPr="000E5B20">
              <w:rPr>
                <w:rFonts w:ascii="Arial" w:hAnsi="Arial" w:cs="Arial"/>
                <w:bCs/>
                <w:sz w:val="20"/>
                <w:szCs w:val="20"/>
              </w:rPr>
              <w:t xml:space="preserve">by monitoring expenditure across following budget areas:  </w:t>
            </w:r>
          </w:p>
          <w:p w14:paraId="74EECFCE" w14:textId="55738569"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 xml:space="preserve">Associate Lecturer/Visiting Practitioner budget, in association with the </w:t>
            </w:r>
            <w:r w:rsidR="00DD74AA">
              <w:rPr>
                <w:rFonts w:ascii="Arial" w:hAnsi="Arial" w:cs="Arial"/>
                <w:sz w:val="20"/>
                <w:szCs w:val="20"/>
              </w:rPr>
              <w:t xml:space="preserve">Dean / </w:t>
            </w:r>
            <w:r w:rsidRPr="000E5B20">
              <w:rPr>
                <w:rFonts w:ascii="Arial" w:hAnsi="Arial" w:cs="Arial"/>
                <w:sz w:val="20"/>
                <w:szCs w:val="20"/>
              </w:rPr>
              <w:t>Programme Director</w:t>
            </w:r>
          </w:p>
          <w:p w14:paraId="08A6FCB0"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Consumables budget</w:t>
            </w:r>
          </w:p>
          <w:p w14:paraId="0938ABB5"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Project budgets</w:t>
            </w:r>
          </w:p>
          <w:p w14:paraId="5E1FE1F8" w14:textId="77777777" w:rsidR="000E5B20" w:rsidRDefault="000E5B20" w:rsidP="00501619">
            <w:pPr>
              <w:rPr>
                <w:rFonts w:ascii="Arial" w:hAnsi="Arial" w:cs="Arial"/>
                <w:b/>
                <w:bCs/>
                <w:sz w:val="20"/>
                <w:szCs w:val="20"/>
              </w:rPr>
            </w:pPr>
          </w:p>
          <w:p w14:paraId="082CCF2C"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3A1489ED"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Established academic staff</w:t>
            </w:r>
          </w:p>
          <w:p w14:paraId="40FC12C1"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Associate Lecturers / Visiting Practitioners</w:t>
            </w:r>
          </w:p>
          <w:p w14:paraId="21683ECC" w14:textId="77777777" w:rsidR="001A34FA" w:rsidRPr="005367C6" w:rsidRDefault="001A34FA" w:rsidP="00501619">
            <w:pPr>
              <w:rPr>
                <w:rFonts w:ascii="Arial" w:hAnsi="Arial" w:cs="Arial"/>
                <w:b/>
                <w:bCs/>
                <w:sz w:val="20"/>
                <w:szCs w:val="20"/>
              </w:rPr>
            </w:pPr>
          </w:p>
          <w:p w14:paraId="59D1BE7D" w14:textId="245A90DE" w:rsidR="000E5B20"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5E85ACEE"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9481967" w14:textId="77777777" w:rsidR="000E5B20" w:rsidRPr="000E5B20" w:rsidRDefault="000E5B20" w:rsidP="00501619">
            <w:pPr>
              <w:rPr>
                <w:rFonts w:ascii="Arial" w:hAnsi="Arial" w:cs="Arial"/>
                <w:b/>
                <w:bCs/>
                <w:sz w:val="20"/>
                <w:szCs w:val="20"/>
              </w:rPr>
            </w:pPr>
          </w:p>
          <w:p w14:paraId="6E035051" w14:textId="77777777" w:rsidR="001A34FA" w:rsidRPr="000E5B20"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Academic office(s) and associated equipment, fixtures and fittings</w:t>
            </w:r>
          </w:p>
          <w:p w14:paraId="102D33B5" w14:textId="77777777" w:rsidR="001A34FA" w:rsidRPr="005367C6"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Studio(s) and associated equipment, fixtures and fittings</w:t>
            </w:r>
          </w:p>
        </w:tc>
      </w:tr>
    </w:tbl>
    <w:p w14:paraId="00D55D2E" w14:textId="77777777" w:rsidR="001A34FA" w:rsidRDefault="001A34FA" w:rsidP="00A601B7">
      <w:pPr>
        <w:spacing w:line="276" w:lineRule="auto"/>
        <w:rPr>
          <w:ins w:id="1" w:author="abby" w:date="2011-03-11T18:12:00Z"/>
          <w:rFonts w:ascii="Arial" w:hAnsi="Arial" w:cs="Arial"/>
          <w:sz w:val="20"/>
          <w:szCs w:val="20"/>
        </w:rPr>
      </w:pPr>
    </w:p>
    <w:p w14:paraId="36F06E38" w14:textId="77777777" w:rsidR="00785659" w:rsidRDefault="00785659" w:rsidP="00785659">
      <w:pPr>
        <w:rPr>
          <w:rFonts w:ascii="Arial" w:hAnsi="Arial" w:cs="Arial"/>
          <w:b/>
          <w:sz w:val="28"/>
          <w:szCs w:val="28"/>
        </w:rPr>
      </w:pPr>
    </w:p>
    <w:p w14:paraId="40C12366" w14:textId="77777777" w:rsidR="00785659" w:rsidRDefault="00785659" w:rsidP="00785659">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Grade:      6</w:t>
      </w:r>
    </w:p>
    <w:tbl>
      <w:tblPr>
        <w:tblStyle w:val="TableGrid"/>
        <w:tblW w:w="0" w:type="auto"/>
        <w:tblLook w:val="04A0" w:firstRow="1" w:lastRow="0" w:firstColumn="1" w:lastColumn="0" w:noHBand="0" w:noVBand="1"/>
      </w:tblPr>
      <w:tblGrid>
        <w:gridCol w:w="3760"/>
        <w:gridCol w:w="5256"/>
      </w:tblGrid>
      <w:tr w:rsidR="00785659" w14:paraId="2D819145" w14:textId="77777777" w:rsidTr="007624F5">
        <w:trPr>
          <w:trHeight w:val="410"/>
        </w:trPr>
        <w:tc>
          <w:tcPr>
            <w:tcW w:w="9016" w:type="dxa"/>
            <w:gridSpan w:val="2"/>
            <w:shd w:val="clear" w:color="auto" w:fill="000000" w:themeFill="text1"/>
          </w:tcPr>
          <w:p w14:paraId="4C77DDB7" w14:textId="77777777" w:rsidR="00785659" w:rsidRPr="00FB685B" w:rsidRDefault="00785659" w:rsidP="007624F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85659" w14:paraId="72F91497" w14:textId="77777777" w:rsidTr="007624F5">
        <w:trPr>
          <w:trHeight w:val="700"/>
        </w:trPr>
        <w:tc>
          <w:tcPr>
            <w:tcW w:w="3760" w:type="dxa"/>
            <w:vAlign w:val="center"/>
          </w:tcPr>
          <w:p w14:paraId="5EAECB19" w14:textId="77777777" w:rsidR="00785659" w:rsidRDefault="00785659" w:rsidP="007624F5">
            <w:pPr>
              <w:rPr>
                <w:rFonts w:ascii="Arial" w:hAnsi="Arial" w:cs="Arial"/>
                <w:sz w:val="24"/>
                <w:szCs w:val="24"/>
              </w:rPr>
            </w:pPr>
            <w:r>
              <w:rPr>
                <w:rFonts w:ascii="Arial" w:hAnsi="Arial" w:cs="Arial"/>
                <w:sz w:val="24"/>
                <w:szCs w:val="24"/>
              </w:rPr>
              <w:t>Specialist  Knowledge/Qualifications</w:t>
            </w:r>
          </w:p>
        </w:tc>
        <w:tc>
          <w:tcPr>
            <w:tcW w:w="5256" w:type="dxa"/>
            <w:vAlign w:val="center"/>
          </w:tcPr>
          <w:p w14:paraId="72B25F69" w14:textId="77777777" w:rsidR="00785659" w:rsidRDefault="00785659" w:rsidP="007624F5">
            <w:pPr>
              <w:rPr>
                <w:rFonts w:ascii="Arial" w:hAnsi="Arial" w:cs="Arial"/>
                <w:i/>
                <w:sz w:val="24"/>
                <w:szCs w:val="24"/>
              </w:rPr>
            </w:pPr>
          </w:p>
          <w:p w14:paraId="40033D79" w14:textId="77777777" w:rsidR="00785659" w:rsidRPr="0018010B" w:rsidRDefault="00785659" w:rsidP="007624F5">
            <w:pPr>
              <w:rPr>
                <w:rFonts w:ascii="Arial" w:hAnsi="Arial" w:cs="Arial"/>
                <w:sz w:val="20"/>
                <w:szCs w:val="20"/>
              </w:rPr>
            </w:pPr>
            <w:r w:rsidRPr="0018010B">
              <w:rPr>
                <w:rFonts w:ascii="Arial" w:hAnsi="Arial" w:cs="Arial"/>
                <w:sz w:val="20"/>
                <w:szCs w:val="20"/>
              </w:rPr>
              <w:t>Holds undergraduate and postgraduate degrees in related disciplines or subject fields.</w:t>
            </w:r>
          </w:p>
          <w:p w14:paraId="575A2E63" w14:textId="77777777" w:rsidR="00785659" w:rsidRPr="0018010B" w:rsidRDefault="00785659" w:rsidP="007624F5">
            <w:pPr>
              <w:rPr>
                <w:rFonts w:ascii="Arial" w:hAnsi="Arial" w:cs="Arial"/>
                <w:sz w:val="20"/>
                <w:szCs w:val="20"/>
              </w:rPr>
            </w:pPr>
          </w:p>
          <w:p w14:paraId="39B2673A" w14:textId="77777777" w:rsidR="00785659" w:rsidRPr="0018010B" w:rsidRDefault="00785659" w:rsidP="007624F5">
            <w:pPr>
              <w:rPr>
                <w:rFonts w:ascii="Arial" w:hAnsi="Arial" w:cs="Arial"/>
                <w:sz w:val="20"/>
                <w:szCs w:val="20"/>
              </w:rPr>
            </w:pPr>
            <w:r w:rsidRPr="0018010B">
              <w:rPr>
                <w:rFonts w:ascii="Arial" w:hAnsi="Arial" w:cs="Arial"/>
                <w:sz w:val="20"/>
                <w:szCs w:val="20"/>
              </w:rPr>
              <w:t>Regarded as an authority in a field of specialism both by internal and external peers, through a track record of research and/or professional practice.</w:t>
            </w:r>
          </w:p>
          <w:p w14:paraId="0C2EFF0E" w14:textId="77777777" w:rsidR="00785659" w:rsidRPr="0018010B" w:rsidRDefault="00785659" w:rsidP="007624F5">
            <w:pPr>
              <w:rPr>
                <w:rFonts w:ascii="Arial" w:hAnsi="Arial" w:cs="Arial"/>
                <w:sz w:val="20"/>
                <w:szCs w:val="20"/>
              </w:rPr>
            </w:pPr>
          </w:p>
          <w:p w14:paraId="01FB6D8B" w14:textId="77777777" w:rsidR="00785659" w:rsidRPr="0018010B" w:rsidRDefault="00785659" w:rsidP="007624F5">
            <w:pPr>
              <w:rPr>
                <w:rFonts w:ascii="Arial" w:hAnsi="Arial" w:cs="Arial"/>
                <w:sz w:val="20"/>
                <w:szCs w:val="20"/>
              </w:rPr>
            </w:pPr>
            <w:r w:rsidRPr="0018010B">
              <w:rPr>
                <w:rFonts w:ascii="Arial" w:hAnsi="Arial" w:cs="Arial"/>
                <w:sz w:val="20"/>
                <w:szCs w:val="20"/>
              </w:rPr>
              <w:t>Relevant teaching qualification and / or recognition within the field or HE environment for skills, experience or excellent practices in teaching and learning (HEA recognition, Academic Practice Qualifications, etc.)</w:t>
            </w:r>
          </w:p>
          <w:p w14:paraId="25A61C7A" w14:textId="77777777" w:rsidR="00785659" w:rsidRPr="0018010B" w:rsidRDefault="00785659" w:rsidP="007624F5">
            <w:pPr>
              <w:rPr>
                <w:rFonts w:ascii="Arial" w:hAnsi="Arial" w:cs="Arial"/>
                <w:sz w:val="20"/>
                <w:szCs w:val="20"/>
              </w:rPr>
            </w:pPr>
          </w:p>
          <w:p w14:paraId="709F49E3" w14:textId="77777777" w:rsidR="00785659" w:rsidRPr="0018010B" w:rsidRDefault="00785659" w:rsidP="007624F5">
            <w:pPr>
              <w:rPr>
                <w:rFonts w:ascii="Arial" w:hAnsi="Arial" w:cs="Arial"/>
                <w:sz w:val="20"/>
                <w:szCs w:val="20"/>
              </w:rPr>
            </w:pPr>
            <w:r w:rsidRPr="0018010B">
              <w:rPr>
                <w:rFonts w:ascii="Arial" w:hAnsi="Arial" w:cs="Arial"/>
                <w:sz w:val="20"/>
                <w:szCs w:val="20"/>
              </w:rPr>
              <w:t xml:space="preserve">Knowledge of current developments and emerging concerns in the field of </w:t>
            </w:r>
            <w:r>
              <w:rPr>
                <w:rFonts w:ascii="Arial" w:hAnsi="Arial" w:cs="Arial"/>
                <w:sz w:val="20"/>
                <w:szCs w:val="20"/>
              </w:rPr>
              <w:t>creative computing.</w:t>
            </w:r>
          </w:p>
          <w:p w14:paraId="29E28AF1" w14:textId="77777777" w:rsidR="00785659" w:rsidRPr="00CB1FB8" w:rsidRDefault="00785659" w:rsidP="007624F5">
            <w:pPr>
              <w:rPr>
                <w:rFonts w:ascii="Arial" w:hAnsi="Arial" w:cs="Arial"/>
                <w:i/>
                <w:sz w:val="24"/>
                <w:szCs w:val="24"/>
              </w:rPr>
            </w:pPr>
          </w:p>
        </w:tc>
      </w:tr>
      <w:tr w:rsidR="00785659" w14:paraId="1703FFCF" w14:textId="77777777" w:rsidTr="007624F5">
        <w:trPr>
          <w:trHeight w:val="425"/>
        </w:trPr>
        <w:tc>
          <w:tcPr>
            <w:tcW w:w="3760" w:type="dxa"/>
            <w:vAlign w:val="center"/>
          </w:tcPr>
          <w:p w14:paraId="5897EB47" w14:textId="77777777" w:rsidR="00785659" w:rsidRDefault="00785659" w:rsidP="007624F5">
            <w:pPr>
              <w:rPr>
                <w:rFonts w:ascii="Arial" w:hAnsi="Arial" w:cs="Arial"/>
                <w:sz w:val="24"/>
                <w:szCs w:val="24"/>
              </w:rPr>
            </w:pPr>
            <w:r>
              <w:rPr>
                <w:rFonts w:ascii="Arial" w:hAnsi="Arial" w:cs="Arial"/>
                <w:sz w:val="24"/>
                <w:szCs w:val="24"/>
              </w:rPr>
              <w:t>Relevant Experience</w:t>
            </w:r>
          </w:p>
        </w:tc>
        <w:tc>
          <w:tcPr>
            <w:tcW w:w="5256" w:type="dxa"/>
            <w:vAlign w:val="center"/>
          </w:tcPr>
          <w:p w14:paraId="5729D789" w14:textId="77777777" w:rsidR="00785659" w:rsidRDefault="00785659" w:rsidP="007624F5">
            <w:pPr>
              <w:rPr>
                <w:rFonts w:ascii="Arial" w:hAnsi="Arial" w:cs="Arial"/>
                <w:sz w:val="24"/>
                <w:szCs w:val="24"/>
              </w:rPr>
            </w:pPr>
          </w:p>
          <w:p w14:paraId="7B3E8D50"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course or curriculum leadership and management in an area of practice or study related to Performance practices</w:t>
            </w:r>
            <w:r>
              <w:rPr>
                <w:rFonts w:ascii="Arial" w:hAnsi="Arial" w:cs="Arial"/>
                <w:sz w:val="20"/>
                <w:szCs w:val="20"/>
              </w:rPr>
              <w:t xml:space="preserve"> and making</w:t>
            </w:r>
            <w:r w:rsidRPr="0018010B">
              <w:rPr>
                <w:rFonts w:ascii="Arial" w:hAnsi="Arial" w:cs="Arial"/>
                <w:sz w:val="20"/>
                <w:szCs w:val="20"/>
              </w:rPr>
              <w:t xml:space="preserve"> and its education at HE level.</w:t>
            </w:r>
          </w:p>
          <w:p w14:paraId="29C04181" w14:textId="77777777" w:rsidR="00785659" w:rsidRPr="0018010B" w:rsidRDefault="00785659" w:rsidP="007624F5">
            <w:pPr>
              <w:rPr>
                <w:rFonts w:ascii="Arial" w:hAnsi="Arial" w:cs="Arial"/>
                <w:sz w:val="20"/>
                <w:szCs w:val="20"/>
              </w:rPr>
            </w:pPr>
          </w:p>
          <w:p w14:paraId="4F9DCD0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shaping and influencing developments and curriculum content through personal contribution.</w:t>
            </w:r>
          </w:p>
          <w:p w14:paraId="73D047BB" w14:textId="77777777" w:rsidR="00785659" w:rsidRPr="0018010B" w:rsidRDefault="00785659" w:rsidP="007624F5">
            <w:pPr>
              <w:rPr>
                <w:rFonts w:ascii="Arial" w:hAnsi="Arial" w:cs="Arial"/>
                <w:sz w:val="20"/>
                <w:szCs w:val="20"/>
              </w:rPr>
            </w:pPr>
          </w:p>
          <w:p w14:paraId="185CD33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structuring and ensuring timetables and resources effectively and with efficiency in mind.</w:t>
            </w:r>
          </w:p>
          <w:p w14:paraId="3C2079D7" w14:textId="77777777" w:rsidR="00785659" w:rsidRPr="0018010B" w:rsidRDefault="00785659" w:rsidP="007624F5">
            <w:pPr>
              <w:rPr>
                <w:rFonts w:ascii="Arial" w:hAnsi="Arial" w:cs="Arial"/>
                <w:sz w:val="20"/>
                <w:szCs w:val="20"/>
              </w:rPr>
            </w:pPr>
          </w:p>
          <w:p w14:paraId="44EF0D2A"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continuous curriculum review and development; identifying areas for improvement and enhancement in relation to content and delivery methods, learning support and assessment mechanisms.</w:t>
            </w:r>
          </w:p>
          <w:p w14:paraId="21D8D8DB" w14:textId="77777777" w:rsidR="00785659" w:rsidRPr="00CB1FB8" w:rsidRDefault="00785659" w:rsidP="007624F5">
            <w:pPr>
              <w:rPr>
                <w:rFonts w:ascii="Arial" w:hAnsi="Arial" w:cs="Arial"/>
                <w:i/>
                <w:sz w:val="24"/>
                <w:szCs w:val="24"/>
              </w:rPr>
            </w:pPr>
          </w:p>
        </w:tc>
      </w:tr>
      <w:tr w:rsidR="00785659" w14:paraId="5B62CC47" w14:textId="77777777" w:rsidTr="007624F5">
        <w:tc>
          <w:tcPr>
            <w:tcW w:w="3760" w:type="dxa"/>
            <w:vAlign w:val="center"/>
          </w:tcPr>
          <w:p w14:paraId="0F796F29" w14:textId="77777777" w:rsidR="00785659" w:rsidRPr="006F0805" w:rsidRDefault="00785659" w:rsidP="007624F5">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40AA2BE5"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Communicates effectively orally and in writ</w:t>
            </w:r>
            <w:r>
              <w:rPr>
                <w:rFonts w:ascii="Arial" w:hAnsi="Arial" w:cs="Arial"/>
                <w:color w:val="000000"/>
                <w:sz w:val="20"/>
                <w:szCs w:val="20"/>
              </w:rPr>
              <w:t xml:space="preserve">ing adapting  the message for </w:t>
            </w:r>
            <w:r w:rsidRPr="00420517">
              <w:rPr>
                <w:rFonts w:ascii="Arial" w:hAnsi="Arial" w:cs="Arial"/>
                <w:color w:val="000000"/>
                <w:sz w:val="20"/>
                <w:szCs w:val="20"/>
              </w:rPr>
              <w:t>a diverse audience in an inclusive and accessible way</w:t>
            </w:r>
          </w:p>
        </w:tc>
      </w:tr>
      <w:tr w:rsidR="00785659" w14:paraId="147AD3EB" w14:textId="77777777" w:rsidTr="007624F5">
        <w:tc>
          <w:tcPr>
            <w:tcW w:w="3760" w:type="dxa"/>
            <w:vAlign w:val="center"/>
          </w:tcPr>
          <w:p w14:paraId="7843A2B2" w14:textId="77777777" w:rsidR="00785659" w:rsidRPr="006F0805" w:rsidRDefault="00785659" w:rsidP="007624F5">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55C57DE0" w14:textId="77777777"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 xml:space="preserve">Motivates and leads a team effectively, setting clear objectives to manage performance </w:t>
            </w:r>
          </w:p>
        </w:tc>
      </w:tr>
      <w:tr w:rsidR="00785659" w14:paraId="73DA531F" w14:textId="77777777" w:rsidTr="007624F5">
        <w:trPr>
          <w:trHeight w:val="915"/>
        </w:trPr>
        <w:tc>
          <w:tcPr>
            <w:tcW w:w="3760" w:type="dxa"/>
            <w:vMerge w:val="restart"/>
            <w:vAlign w:val="center"/>
          </w:tcPr>
          <w:p w14:paraId="4720942B" w14:textId="77777777" w:rsidR="00785659" w:rsidRPr="006F0805" w:rsidRDefault="00785659" w:rsidP="007624F5">
            <w:pPr>
              <w:rPr>
                <w:rFonts w:ascii="Arial" w:hAnsi="Arial" w:cs="Arial"/>
                <w:sz w:val="24"/>
                <w:szCs w:val="24"/>
              </w:rPr>
            </w:pPr>
            <w:r w:rsidRPr="006F0805">
              <w:rPr>
                <w:rFonts w:ascii="Arial" w:hAnsi="Arial" w:cs="Arial"/>
                <w:sz w:val="24"/>
                <w:szCs w:val="24"/>
              </w:rPr>
              <w:t>Research, Teaching and Learning</w:t>
            </w:r>
          </w:p>
          <w:p w14:paraId="47E11F7F" w14:textId="77777777" w:rsidR="00785659" w:rsidRPr="006F0805" w:rsidRDefault="00785659" w:rsidP="007624F5">
            <w:pPr>
              <w:rPr>
                <w:rFonts w:ascii="Arial" w:hAnsi="Arial" w:cs="Arial"/>
                <w:sz w:val="24"/>
                <w:szCs w:val="24"/>
              </w:rPr>
            </w:pPr>
          </w:p>
        </w:tc>
        <w:tc>
          <w:tcPr>
            <w:tcW w:w="5256" w:type="dxa"/>
            <w:vAlign w:val="center"/>
          </w:tcPr>
          <w:p w14:paraId="228217DE"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Applies innovative a</w:t>
            </w:r>
            <w:r>
              <w:rPr>
                <w:rFonts w:ascii="Arial" w:hAnsi="Arial" w:cs="Arial"/>
                <w:color w:val="000000"/>
                <w:sz w:val="20"/>
                <w:szCs w:val="20"/>
              </w:rPr>
              <w:t>pproaches to course leadership,</w:t>
            </w:r>
            <w:r w:rsidRPr="00420517">
              <w:rPr>
                <w:rFonts w:ascii="Arial" w:hAnsi="Arial" w:cs="Arial"/>
                <w:color w:val="000000"/>
                <w:sz w:val="20"/>
                <w:szCs w:val="20"/>
              </w:rPr>
              <w:t xml:space="preserve"> teaching, learning or professional practice to support excellent teaching, pedagogy and inclusivity</w:t>
            </w:r>
          </w:p>
        </w:tc>
      </w:tr>
      <w:tr w:rsidR="00785659" w14:paraId="2DC79AF8" w14:textId="77777777" w:rsidTr="007624F5">
        <w:trPr>
          <w:trHeight w:val="750"/>
        </w:trPr>
        <w:tc>
          <w:tcPr>
            <w:tcW w:w="3760" w:type="dxa"/>
            <w:vMerge/>
            <w:vAlign w:val="center"/>
          </w:tcPr>
          <w:p w14:paraId="19B3C44D" w14:textId="77777777" w:rsidR="00785659" w:rsidRPr="006F0805" w:rsidRDefault="00785659" w:rsidP="007624F5">
            <w:pPr>
              <w:rPr>
                <w:rFonts w:ascii="Arial" w:hAnsi="Arial" w:cs="Arial"/>
                <w:sz w:val="24"/>
                <w:szCs w:val="24"/>
              </w:rPr>
            </w:pPr>
          </w:p>
        </w:tc>
        <w:tc>
          <w:tcPr>
            <w:tcW w:w="5256" w:type="dxa"/>
            <w:vAlign w:val="center"/>
          </w:tcPr>
          <w:p w14:paraId="207E7127" w14:textId="77777777" w:rsidR="00785659" w:rsidRPr="00420517" w:rsidRDefault="00785659" w:rsidP="007624F5">
            <w:pPr>
              <w:rPr>
                <w:rFonts w:ascii="Arial" w:hAnsi="Arial" w:cs="Arial"/>
                <w:color w:val="000000"/>
                <w:sz w:val="20"/>
                <w:szCs w:val="20"/>
              </w:rPr>
            </w:pPr>
            <w:r>
              <w:rPr>
                <w:rFonts w:ascii="Arial" w:hAnsi="Arial" w:cs="Arial"/>
                <w:color w:val="000000"/>
                <w:sz w:val="20"/>
                <w:szCs w:val="20"/>
              </w:rPr>
              <w:t xml:space="preserve">Applies </w:t>
            </w:r>
            <w:r w:rsidRPr="00420517">
              <w:rPr>
                <w:rFonts w:ascii="Arial" w:hAnsi="Arial" w:cs="Arial"/>
                <w:color w:val="000000"/>
                <w:sz w:val="20"/>
                <w:szCs w:val="20"/>
              </w:rPr>
              <w:t>own research to develop learning and assessment practice</w:t>
            </w:r>
          </w:p>
        </w:tc>
      </w:tr>
      <w:tr w:rsidR="00785659" w14:paraId="1C90D51C" w14:textId="77777777" w:rsidTr="007624F5">
        <w:tc>
          <w:tcPr>
            <w:tcW w:w="3760" w:type="dxa"/>
            <w:vAlign w:val="center"/>
          </w:tcPr>
          <w:p w14:paraId="5D90DF9A" w14:textId="77777777" w:rsidR="00785659" w:rsidRPr="006F0805" w:rsidRDefault="00785659" w:rsidP="007624F5">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19DF0A0A"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advancing professional practice/research or scholarly activity in own area of specialism</w:t>
            </w:r>
          </w:p>
        </w:tc>
      </w:tr>
      <w:tr w:rsidR="00785659" w14:paraId="0193453A" w14:textId="77777777" w:rsidTr="007624F5">
        <w:tc>
          <w:tcPr>
            <w:tcW w:w="3760" w:type="dxa"/>
            <w:vAlign w:val="center"/>
          </w:tcPr>
          <w:p w14:paraId="7B4C64D7" w14:textId="77777777" w:rsidR="00785659" w:rsidRPr="006F0805" w:rsidRDefault="00785659" w:rsidP="007624F5">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3CC58BDC"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Plans, prioritises and manages resources effectively to achieve long term objectives</w:t>
            </w:r>
          </w:p>
        </w:tc>
      </w:tr>
      <w:tr w:rsidR="00785659" w14:paraId="2DF6F3B0" w14:textId="77777777" w:rsidTr="007624F5">
        <w:tc>
          <w:tcPr>
            <w:tcW w:w="3760" w:type="dxa"/>
            <w:vAlign w:val="center"/>
          </w:tcPr>
          <w:p w14:paraId="09D36E6E" w14:textId="77777777" w:rsidR="00785659" w:rsidRPr="006F0805" w:rsidRDefault="00785659" w:rsidP="007624F5">
            <w:pPr>
              <w:rPr>
                <w:rFonts w:ascii="Arial" w:hAnsi="Arial" w:cs="Arial"/>
                <w:sz w:val="24"/>
                <w:szCs w:val="24"/>
              </w:rPr>
            </w:pPr>
            <w:r w:rsidRPr="006F0805">
              <w:rPr>
                <w:rFonts w:ascii="Arial" w:hAnsi="Arial" w:cs="Arial"/>
                <w:sz w:val="24"/>
                <w:szCs w:val="24"/>
              </w:rPr>
              <w:t>Teamwork</w:t>
            </w:r>
          </w:p>
        </w:tc>
        <w:tc>
          <w:tcPr>
            <w:tcW w:w="5256" w:type="dxa"/>
            <w:vAlign w:val="center"/>
          </w:tcPr>
          <w:p w14:paraId="0F4039D2"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Builds effective teams, networks or communities of practice and fosters constructive cross team collaboration</w:t>
            </w:r>
          </w:p>
        </w:tc>
      </w:tr>
      <w:tr w:rsidR="00785659" w14:paraId="0DE9DAAB" w14:textId="77777777" w:rsidTr="007624F5">
        <w:tc>
          <w:tcPr>
            <w:tcW w:w="3760" w:type="dxa"/>
            <w:vAlign w:val="center"/>
          </w:tcPr>
          <w:p w14:paraId="75EF6038" w14:textId="77777777" w:rsidR="00785659" w:rsidRPr="006F0805" w:rsidRDefault="00785659" w:rsidP="007624F5">
            <w:pPr>
              <w:rPr>
                <w:rFonts w:ascii="Arial" w:hAnsi="Arial" w:cs="Arial"/>
                <w:sz w:val="24"/>
                <w:szCs w:val="24"/>
              </w:rPr>
            </w:pPr>
            <w:r w:rsidRPr="006F0805">
              <w:rPr>
                <w:rFonts w:ascii="Arial" w:hAnsi="Arial" w:cs="Arial"/>
                <w:sz w:val="24"/>
                <w:szCs w:val="24"/>
              </w:rPr>
              <w:lastRenderedPageBreak/>
              <w:t>Student experience or customer service</w:t>
            </w:r>
          </w:p>
        </w:tc>
        <w:tc>
          <w:tcPr>
            <w:tcW w:w="5256" w:type="dxa"/>
            <w:vAlign w:val="center"/>
          </w:tcPr>
          <w:p w14:paraId="7B4B2C27"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improving o</w:t>
            </w:r>
            <w:r>
              <w:rPr>
                <w:rFonts w:ascii="Arial" w:hAnsi="Arial" w:cs="Arial"/>
                <w:color w:val="000000"/>
                <w:sz w:val="20"/>
                <w:szCs w:val="20"/>
              </w:rPr>
              <w:t>r adapting provision to enhance</w:t>
            </w:r>
            <w:r w:rsidRPr="00420517">
              <w:rPr>
                <w:rFonts w:ascii="Arial" w:hAnsi="Arial" w:cs="Arial"/>
                <w:color w:val="000000"/>
                <w:sz w:val="20"/>
                <w:szCs w:val="20"/>
              </w:rPr>
              <w:t xml:space="preserve"> the student experience or customer service</w:t>
            </w:r>
          </w:p>
        </w:tc>
      </w:tr>
      <w:tr w:rsidR="00785659" w14:paraId="641FE474" w14:textId="77777777" w:rsidTr="007624F5">
        <w:tc>
          <w:tcPr>
            <w:tcW w:w="3760" w:type="dxa"/>
            <w:vAlign w:val="center"/>
          </w:tcPr>
          <w:p w14:paraId="5F768765" w14:textId="77777777" w:rsidR="00785659" w:rsidRPr="006F0805" w:rsidRDefault="00785659" w:rsidP="007624F5">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61350D26" w14:textId="77777777"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Suggests practical solutions to new or unique problems</w:t>
            </w:r>
          </w:p>
          <w:p w14:paraId="4B465461" w14:textId="77777777" w:rsidR="00785659" w:rsidRPr="00420517" w:rsidRDefault="00785659" w:rsidP="007624F5">
            <w:pPr>
              <w:rPr>
                <w:rFonts w:ascii="Arial" w:hAnsi="Arial" w:cs="Arial"/>
                <w:sz w:val="20"/>
                <w:szCs w:val="20"/>
              </w:rPr>
            </w:pPr>
          </w:p>
        </w:tc>
      </w:tr>
    </w:tbl>
    <w:p w14:paraId="368C2077" w14:textId="77777777" w:rsidR="00785659" w:rsidRDefault="00785659" w:rsidP="00785659">
      <w:pPr>
        <w:rPr>
          <w:rFonts w:ascii="Arial" w:hAnsi="Arial" w:cs="Arial"/>
          <w:sz w:val="24"/>
          <w:szCs w:val="24"/>
        </w:rPr>
      </w:pPr>
    </w:p>
    <w:p w14:paraId="38C64568" w14:textId="77777777" w:rsidR="00785659" w:rsidRPr="00BB7558" w:rsidRDefault="00785659" w:rsidP="00785659">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296167E5" w14:textId="77777777" w:rsidR="00785659" w:rsidRPr="0085258A" w:rsidRDefault="00785659" w:rsidP="00785659">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April 2019</w:t>
      </w:r>
    </w:p>
    <w:p w14:paraId="146455F3" w14:textId="77777777" w:rsidR="001A34FA" w:rsidRPr="005367C6" w:rsidRDefault="001A34FA">
      <w:pPr>
        <w:rPr>
          <w:rFonts w:ascii="Arial" w:hAnsi="Arial" w:cs="Arial"/>
          <w:sz w:val="20"/>
          <w:szCs w:val="20"/>
        </w:rPr>
      </w:pPr>
    </w:p>
    <w:sectPr w:rsidR="001A34FA" w:rsidRPr="005367C6" w:rsidSect="00DE67B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602A" w14:textId="77777777" w:rsidR="00623E0E" w:rsidRDefault="00623E0E" w:rsidP="00D168B2">
      <w:pPr>
        <w:rPr>
          <w:rFonts w:cs="Times New Roman"/>
        </w:rPr>
      </w:pPr>
      <w:r>
        <w:rPr>
          <w:rFonts w:cs="Times New Roman"/>
        </w:rPr>
        <w:separator/>
      </w:r>
    </w:p>
  </w:endnote>
  <w:endnote w:type="continuationSeparator" w:id="0">
    <w:p w14:paraId="65952DDA" w14:textId="77777777" w:rsidR="00623E0E" w:rsidRDefault="00623E0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D0992" w14:textId="1A600CE2"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6766A1" w:rsidRPr="00C56921">
      <w:rPr>
        <w:rFonts w:ascii="Arial" w:hAnsi="Arial" w:cs="Arial"/>
        <w:sz w:val="16"/>
        <w:szCs w:val="16"/>
      </w:rPr>
      <w:fldChar w:fldCharType="begin"/>
    </w:r>
    <w:r w:rsidRPr="00C56921">
      <w:rPr>
        <w:rFonts w:ascii="Arial" w:hAnsi="Arial" w:cs="Arial"/>
        <w:sz w:val="16"/>
        <w:szCs w:val="16"/>
      </w:rPr>
      <w:instrText xml:space="preserve"> PAGE </w:instrText>
    </w:r>
    <w:r w:rsidR="006766A1" w:rsidRPr="00C56921">
      <w:rPr>
        <w:rFonts w:ascii="Arial" w:hAnsi="Arial" w:cs="Arial"/>
        <w:sz w:val="16"/>
        <w:szCs w:val="16"/>
      </w:rPr>
      <w:fldChar w:fldCharType="separate"/>
    </w:r>
    <w:r w:rsidR="00196853">
      <w:rPr>
        <w:rFonts w:ascii="Arial" w:hAnsi="Arial" w:cs="Arial"/>
        <w:noProof/>
        <w:sz w:val="16"/>
        <w:szCs w:val="16"/>
      </w:rPr>
      <w:t>3</w:t>
    </w:r>
    <w:r w:rsidR="006766A1" w:rsidRPr="00C56921">
      <w:rPr>
        <w:rFonts w:ascii="Arial" w:hAnsi="Arial" w:cs="Arial"/>
        <w:sz w:val="16"/>
        <w:szCs w:val="16"/>
      </w:rPr>
      <w:fldChar w:fldCharType="end"/>
    </w:r>
    <w:r w:rsidRPr="00C56921">
      <w:rPr>
        <w:rFonts w:ascii="Arial" w:hAnsi="Arial" w:cs="Arial"/>
        <w:sz w:val="16"/>
        <w:szCs w:val="16"/>
      </w:rPr>
      <w:t xml:space="preserve"> of </w:t>
    </w:r>
    <w:r w:rsidR="006766A1"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6766A1" w:rsidRPr="00C56921">
      <w:rPr>
        <w:rFonts w:ascii="Arial" w:hAnsi="Arial" w:cs="Arial"/>
        <w:sz w:val="16"/>
        <w:szCs w:val="16"/>
      </w:rPr>
      <w:fldChar w:fldCharType="separate"/>
    </w:r>
    <w:r w:rsidR="00196853">
      <w:rPr>
        <w:rFonts w:ascii="Arial" w:hAnsi="Arial" w:cs="Arial"/>
        <w:noProof/>
        <w:sz w:val="16"/>
        <w:szCs w:val="16"/>
      </w:rPr>
      <w:t>5</w:t>
    </w:r>
    <w:r w:rsidR="006766A1" w:rsidRPr="00C56921">
      <w:rPr>
        <w:rFonts w:ascii="Arial" w:hAnsi="Arial" w:cs="Arial"/>
        <w:sz w:val="16"/>
        <w:szCs w:val="16"/>
      </w:rPr>
      <w:fldChar w:fldCharType="end"/>
    </w:r>
  </w:p>
  <w:p w14:paraId="0FB53109"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FC0A" w14:textId="77777777" w:rsidR="00623E0E" w:rsidRDefault="00623E0E" w:rsidP="00D168B2">
      <w:pPr>
        <w:rPr>
          <w:rFonts w:cs="Times New Roman"/>
        </w:rPr>
      </w:pPr>
      <w:r>
        <w:rPr>
          <w:rFonts w:cs="Times New Roman"/>
        </w:rPr>
        <w:separator/>
      </w:r>
    </w:p>
  </w:footnote>
  <w:footnote w:type="continuationSeparator" w:id="0">
    <w:p w14:paraId="50794E12" w14:textId="77777777" w:rsidR="00623E0E" w:rsidRDefault="00623E0E"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A41A" w14:textId="58924B0F" w:rsidR="00DE67B6" w:rsidRDefault="00DE67B6">
    <w:pPr>
      <w:pStyle w:val="Header"/>
    </w:pPr>
    <w:r>
      <w:rPr>
        <w:noProof/>
      </w:rPr>
      <w:drawing>
        <wp:anchor distT="0" distB="0" distL="114300" distR="114300" simplePos="0" relativeHeight="251658240" behindDoc="0" locked="0" layoutInCell="1" allowOverlap="1" wp14:editId="6EED6E4B">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643735"/>
    <w:multiLevelType w:val="hybridMultilevel"/>
    <w:tmpl w:val="4E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145DFE"/>
    <w:multiLevelType w:val="hybridMultilevel"/>
    <w:tmpl w:val="577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5D81"/>
    <w:multiLevelType w:val="hybridMultilevel"/>
    <w:tmpl w:val="3A7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A935A6"/>
    <w:multiLevelType w:val="hybridMultilevel"/>
    <w:tmpl w:val="C96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3139A"/>
    <w:multiLevelType w:val="hybridMultilevel"/>
    <w:tmpl w:val="465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C76CC"/>
    <w:multiLevelType w:val="hybridMultilevel"/>
    <w:tmpl w:val="A2B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D376027"/>
    <w:multiLevelType w:val="hybridMultilevel"/>
    <w:tmpl w:val="AA9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0659C"/>
    <w:multiLevelType w:val="hybridMultilevel"/>
    <w:tmpl w:val="A2F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136BD9"/>
    <w:multiLevelType w:val="hybridMultilevel"/>
    <w:tmpl w:val="825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E00BD0"/>
    <w:multiLevelType w:val="hybridMultilevel"/>
    <w:tmpl w:val="D49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56C91"/>
    <w:multiLevelType w:val="hybridMultilevel"/>
    <w:tmpl w:val="67524C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num>
  <w:num w:numId="2">
    <w:abstractNumId w:val="23"/>
  </w:num>
  <w:num w:numId="3">
    <w:abstractNumId w:val="13"/>
  </w:num>
  <w:num w:numId="4">
    <w:abstractNumId w:val="21"/>
  </w:num>
  <w:num w:numId="5">
    <w:abstractNumId w:val="25"/>
  </w:num>
  <w:num w:numId="6">
    <w:abstractNumId w:val="10"/>
  </w:num>
  <w:num w:numId="7">
    <w:abstractNumId w:val="20"/>
  </w:num>
  <w:num w:numId="8">
    <w:abstractNumId w:val="3"/>
  </w:num>
  <w:num w:numId="9">
    <w:abstractNumId w:val="12"/>
  </w:num>
  <w:num w:numId="10">
    <w:abstractNumId w:val="8"/>
  </w:num>
  <w:num w:numId="11">
    <w:abstractNumId w:val="9"/>
  </w:num>
  <w:num w:numId="12">
    <w:abstractNumId w:val="16"/>
  </w:num>
  <w:num w:numId="13">
    <w:abstractNumId w:val="0"/>
  </w:num>
  <w:num w:numId="14">
    <w:abstractNumId w:val="19"/>
  </w:num>
  <w:num w:numId="15">
    <w:abstractNumId w:val="27"/>
  </w:num>
  <w:num w:numId="16">
    <w:abstractNumId w:val="24"/>
  </w:num>
  <w:num w:numId="17">
    <w:abstractNumId w:val="6"/>
  </w:num>
  <w:num w:numId="18">
    <w:abstractNumId w:val="2"/>
  </w:num>
  <w:num w:numId="19">
    <w:abstractNumId w:val="11"/>
  </w:num>
  <w:num w:numId="20">
    <w:abstractNumId w:val="2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4"/>
  </w:num>
  <w:num w:numId="25">
    <w:abstractNumId w:val="26"/>
  </w:num>
  <w:num w:numId="26">
    <w:abstractNumId w:val="7"/>
  </w:num>
  <w:num w:numId="27">
    <w:abstractNumId w:val="17"/>
  </w:num>
  <w:num w:numId="28">
    <w:abstractNumId w:val="15"/>
  </w:num>
  <w:num w:numId="29">
    <w:abstractNumId w:val="4"/>
  </w:num>
  <w:num w:numId="30">
    <w:abstractNumId w:val="5"/>
  </w:num>
  <w:num w:numId="31">
    <w:abstractNumId w:val="1"/>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D24BE"/>
    <w:rsid w:val="000E5B20"/>
    <w:rsid w:val="00107C3A"/>
    <w:rsid w:val="00131E94"/>
    <w:rsid w:val="00183988"/>
    <w:rsid w:val="00196853"/>
    <w:rsid w:val="00197D17"/>
    <w:rsid w:val="001A34FA"/>
    <w:rsid w:val="001A64A7"/>
    <w:rsid w:val="001C650A"/>
    <w:rsid w:val="001E2C5B"/>
    <w:rsid w:val="0022348E"/>
    <w:rsid w:val="00244139"/>
    <w:rsid w:val="0025595C"/>
    <w:rsid w:val="00282F56"/>
    <w:rsid w:val="002852E7"/>
    <w:rsid w:val="0030192B"/>
    <w:rsid w:val="003040F3"/>
    <w:rsid w:val="00325FC9"/>
    <w:rsid w:val="00326C2D"/>
    <w:rsid w:val="003529E7"/>
    <w:rsid w:val="00363F57"/>
    <w:rsid w:val="003724B8"/>
    <w:rsid w:val="00373E3C"/>
    <w:rsid w:val="00392A51"/>
    <w:rsid w:val="00395A6E"/>
    <w:rsid w:val="003E4D64"/>
    <w:rsid w:val="003F560F"/>
    <w:rsid w:val="00437F76"/>
    <w:rsid w:val="004463EB"/>
    <w:rsid w:val="004712C8"/>
    <w:rsid w:val="004A0151"/>
    <w:rsid w:val="004B356D"/>
    <w:rsid w:val="004B65D3"/>
    <w:rsid w:val="004C780B"/>
    <w:rsid w:val="004E663B"/>
    <w:rsid w:val="00501619"/>
    <w:rsid w:val="00513AB8"/>
    <w:rsid w:val="00517DBD"/>
    <w:rsid w:val="005367C6"/>
    <w:rsid w:val="00584572"/>
    <w:rsid w:val="00597A9A"/>
    <w:rsid w:val="00615B47"/>
    <w:rsid w:val="00623E0E"/>
    <w:rsid w:val="00656F9B"/>
    <w:rsid w:val="00667811"/>
    <w:rsid w:val="006766A1"/>
    <w:rsid w:val="006A7AD3"/>
    <w:rsid w:val="006B48A8"/>
    <w:rsid w:val="006C25BF"/>
    <w:rsid w:val="006C666B"/>
    <w:rsid w:val="006D45F8"/>
    <w:rsid w:val="007148F7"/>
    <w:rsid w:val="00776821"/>
    <w:rsid w:val="00781F1E"/>
    <w:rsid w:val="00785659"/>
    <w:rsid w:val="007B4587"/>
    <w:rsid w:val="007C5EBD"/>
    <w:rsid w:val="00821A21"/>
    <w:rsid w:val="00841248"/>
    <w:rsid w:val="008450E6"/>
    <w:rsid w:val="00877DFF"/>
    <w:rsid w:val="00895DBD"/>
    <w:rsid w:val="008A3AE3"/>
    <w:rsid w:val="009029FB"/>
    <w:rsid w:val="00934F15"/>
    <w:rsid w:val="0094254E"/>
    <w:rsid w:val="00944F80"/>
    <w:rsid w:val="00946D92"/>
    <w:rsid w:val="00952FD5"/>
    <w:rsid w:val="009A5B0A"/>
    <w:rsid w:val="009E64A1"/>
    <w:rsid w:val="00A06073"/>
    <w:rsid w:val="00A164D2"/>
    <w:rsid w:val="00A27468"/>
    <w:rsid w:val="00A46A67"/>
    <w:rsid w:val="00A46BFD"/>
    <w:rsid w:val="00A601B7"/>
    <w:rsid w:val="00A85BCF"/>
    <w:rsid w:val="00AD4EBF"/>
    <w:rsid w:val="00AD7C64"/>
    <w:rsid w:val="00B00050"/>
    <w:rsid w:val="00B23D36"/>
    <w:rsid w:val="00B51B80"/>
    <w:rsid w:val="00B629D0"/>
    <w:rsid w:val="00B976CC"/>
    <w:rsid w:val="00BA04E4"/>
    <w:rsid w:val="00BB19AC"/>
    <w:rsid w:val="00BB723E"/>
    <w:rsid w:val="00BC4115"/>
    <w:rsid w:val="00BE2DB7"/>
    <w:rsid w:val="00C276F1"/>
    <w:rsid w:val="00C56921"/>
    <w:rsid w:val="00CB119C"/>
    <w:rsid w:val="00CB5B04"/>
    <w:rsid w:val="00CD1E85"/>
    <w:rsid w:val="00CD5154"/>
    <w:rsid w:val="00D168B2"/>
    <w:rsid w:val="00D20100"/>
    <w:rsid w:val="00D33778"/>
    <w:rsid w:val="00D3583F"/>
    <w:rsid w:val="00D727E4"/>
    <w:rsid w:val="00D92987"/>
    <w:rsid w:val="00D93C37"/>
    <w:rsid w:val="00DB4EC2"/>
    <w:rsid w:val="00DD74AA"/>
    <w:rsid w:val="00DE67B6"/>
    <w:rsid w:val="00E07FAB"/>
    <w:rsid w:val="00E67E2B"/>
    <w:rsid w:val="00EC0109"/>
    <w:rsid w:val="00EE3177"/>
    <w:rsid w:val="00EF0735"/>
    <w:rsid w:val="00EF392F"/>
    <w:rsid w:val="00F22EF8"/>
    <w:rsid w:val="00F41B51"/>
    <w:rsid w:val="00F43972"/>
    <w:rsid w:val="00FA3755"/>
    <w:rsid w:val="00FC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20EEA7"/>
  <w15:docId w15:val="{2878EF64-52F5-4765-89A2-553728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Cathy Hoste</cp:lastModifiedBy>
  <cp:revision>22</cp:revision>
  <cp:lastPrinted>2019-04-10T12:11:00Z</cp:lastPrinted>
  <dcterms:created xsi:type="dcterms:W3CDTF">2019-04-02T15:54:00Z</dcterms:created>
  <dcterms:modified xsi:type="dcterms:W3CDTF">2019-04-10T13:06:00Z</dcterms:modified>
</cp:coreProperties>
</file>