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4" w:type="dxa"/>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95"/>
        <w:gridCol w:w="4749"/>
      </w:tblGrid>
      <w:tr w:rsidR="004D64DB" w:rsidRPr="000F5046" w14:paraId="61FC6927" w14:textId="77777777" w:rsidTr="00EB44B3">
        <w:trPr>
          <w:trHeight w:val="160"/>
        </w:trPr>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0E6F6182" w14:textId="6C7878A7" w:rsidR="004D64DB" w:rsidRPr="00EB44B3" w:rsidRDefault="00734EAC" w:rsidP="00EB44B3">
            <w:pPr>
              <w:pStyle w:val="Heading3"/>
              <w:spacing w:line="276" w:lineRule="auto"/>
              <w:ind w:left="142" w:right="-652"/>
              <w:jc w:val="left"/>
              <w:rPr>
                <w:sz w:val="24"/>
                <w:szCs w:val="20"/>
              </w:rPr>
            </w:pPr>
            <w:bookmarkStart w:id="0" w:name="_GoBack"/>
            <w:bookmarkEnd w:id="0"/>
            <w:r w:rsidRPr="00EB44B3">
              <w:rPr>
                <w:sz w:val="24"/>
                <w:szCs w:val="20"/>
              </w:rPr>
              <w:t>Job Description and Person Specification</w:t>
            </w:r>
          </w:p>
        </w:tc>
      </w:tr>
      <w:tr w:rsidR="00EB44B3" w:rsidRPr="000F5046" w14:paraId="39794F39" w14:textId="77777777" w:rsidTr="00D23A53">
        <w:trPr>
          <w:trHeight w:val="306"/>
        </w:trPr>
        <w:tc>
          <w:tcPr>
            <w:tcW w:w="5295" w:type="dxa"/>
            <w:tcBorders>
              <w:top w:val="single" w:sz="8" w:space="0" w:color="000000" w:themeColor="text1"/>
              <w:left w:val="single" w:sz="8" w:space="0" w:color="000000" w:themeColor="text1"/>
              <w:bottom w:val="nil"/>
              <w:right w:val="nil"/>
            </w:tcBorders>
            <w:shd w:val="clear" w:color="auto" w:fill="auto"/>
            <w:tcMar>
              <w:top w:w="28" w:type="dxa"/>
              <w:left w:w="85" w:type="dxa"/>
              <w:bottom w:w="28" w:type="dxa"/>
              <w:right w:w="85" w:type="dxa"/>
            </w:tcMar>
          </w:tcPr>
          <w:p w14:paraId="2B5AEE76" w14:textId="16216A27" w:rsidR="004D64DB" w:rsidRPr="00734EAC" w:rsidRDefault="66C08F91" w:rsidP="00D23A53">
            <w:pPr>
              <w:pStyle w:val="Body"/>
              <w:tabs>
                <w:tab w:val="left" w:pos="284"/>
              </w:tabs>
              <w:ind w:left="142"/>
              <w:rPr>
                <w:rFonts w:ascii="Arial" w:eastAsia="Arial" w:hAnsi="Arial" w:cs="Arial"/>
                <w:sz w:val="20"/>
                <w:szCs w:val="20"/>
                <w:lang w:val="en-US"/>
              </w:rPr>
            </w:pPr>
            <w:r w:rsidRPr="00734EAC">
              <w:rPr>
                <w:rFonts w:ascii="Arial" w:eastAsia="Arial" w:hAnsi="Arial" w:cs="Arial"/>
                <w:b/>
                <w:bCs/>
                <w:sz w:val="20"/>
                <w:szCs w:val="20"/>
                <w:lang w:val="en-US"/>
              </w:rPr>
              <w:t>Job Title</w:t>
            </w:r>
            <w:r w:rsidRPr="00734EAC">
              <w:rPr>
                <w:rFonts w:ascii="Arial" w:eastAsia="Arial" w:hAnsi="Arial" w:cs="Arial"/>
                <w:sz w:val="20"/>
                <w:szCs w:val="20"/>
                <w:lang w:val="en-US"/>
              </w:rPr>
              <w:t>:</w:t>
            </w:r>
            <w:r w:rsidR="00D23A53" w:rsidRPr="00734EAC">
              <w:rPr>
                <w:rFonts w:ascii="Arial" w:eastAsia="Arial" w:hAnsi="Arial" w:cs="Arial"/>
                <w:sz w:val="20"/>
                <w:szCs w:val="20"/>
                <w:lang w:val="en-US"/>
              </w:rPr>
              <w:t xml:space="preserve"> Creative Code Specialist Technician (T+L)</w:t>
            </w:r>
          </w:p>
        </w:tc>
        <w:tc>
          <w:tcPr>
            <w:tcW w:w="4749" w:type="dxa"/>
            <w:tcBorders>
              <w:top w:val="single" w:sz="8" w:space="0" w:color="000000" w:themeColor="text1"/>
              <w:left w:val="nil"/>
              <w:bottom w:val="nil"/>
              <w:right w:val="single" w:sz="8" w:space="0" w:color="000000" w:themeColor="text1"/>
            </w:tcBorders>
            <w:shd w:val="clear" w:color="auto" w:fill="auto"/>
            <w:tcMar>
              <w:top w:w="28" w:type="dxa"/>
              <w:left w:w="85" w:type="dxa"/>
              <w:bottom w:w="28" w:type="dxa"/>
              <w:right w:w="85" w:type="dxa"/>
            </w:tcMar>
          </w:tcPr>
          <w:p w14:paraId="5A7AF0EB" w14:textId="40EA47E7" w:rsidR="004D64DB" w:rsidRPr="00734EAC" w:rsidRDefault="66C08F91" w:rsidP="00D23A53">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Salary</w:t>
            </w:r>
            <w:r w:rsidR="00051870" w:rsidRPr="00734EAC">
              <w:rPr>
                <w:rFonts w:ascii="Arial" w:eastAsia="Arial" w:hAnsi="Arial" w:cs="Arial"/>
                <w:sz w:val="20"/>
                <w:szCs w:val="20"/>
                <w:lang w:val="en-US"/>
              </w:rPr>
              <w:t>:</w:t>
            </w:r>
            <w:r w:rsidR="00D23A53">
              <w:rPr>
                <w:rFonts w:ascii="Arial" w:hAnsi="Arial" w:cs="Arial"/>
                <w:sz w:val="20"/>
                <w:szCs w:val="20"/>
              </w:rPr>
              <w:t xml:space="preserve"> </w:t>
            </w:r>
            <w:r w:rsidR="009B7FD6">
              <w:rPr>
                <w:rFonts w:ascii="Arial" w:hAnsi="Arial" w:cs="Arial"/>
                <w:sz w:val="20"/>
                <w:szCs w:val="20"/>
              </w:rPr>
              <w:t>£34,326 – £42,155</w:t>
            </w:r>
            <w:r w:rsidR="00734EAC">
              <w:rPr>
                <w:rFonts w:ascii="Arial" w:eastAsia="Arial" w:hAnsi="Arial" w:cs="Arial"/>
                <w:sz w:val="20"/>
                <w:szCs w:val="20"/>
                <w:lang w:val="en-US"/>
              </w:rPr>
              <w:br/>
            </w:r>
          </w:p>
        </w:tc>
      </w:tr>
      <w:tr w:rsidR="00EB44B3" w:rsidRPr="000F5046" w14:paraId="60BE4792" w14:textId="77777777" w:rsidTr="00D23A53">
        <w:trPr>
          <w:trHeight w:val="362"/>
        </w:trPr>
        <w:tc>
          <w:tcPr>
            <w:tcW w:w="5295" w:type="dxa"/>
            <w:tcBorders>
              <w:top w:val="nil"/>
              <w:left w:val="single" w:sz="8" w:space="0" w:color="000000" w:themeColor="text1"/>
              <w:bottom w:val="nil"/>
              <w:right w:val="nil"/>
            </w:tcBorders>
            <w:shd w:val="clear" w:color="auto" w:fill="auto"/>
            <w:tcMar>
              <w:top w:w="28" w:type="dxa"/>
              <w:left w:w="85" w:type="dxa"/>
              <w:bottom w:w="28" w:type="dxa"/>
              <w:right w:w="85" w:type="dxa"/>
            </w:tcMar>
          </w:tcPr>
          <w:p w14:paraId="7DE10E1A" w14:textId="568C1A80" w:rsidR="004D64DB" w:rsidRPr="00734EAC" w:rsidRDefault="66C08F91" w:rsidP="00D23A53">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Contract Length</w:t>
            </w:r>
            <w:r w:rsidRPr="00734EAC">
              <w:rPr>
                <w:rFonts w:ascii="Arial" w:eastAsia="Arial" w:hAnsi="Arial" w:cs="Arial"/>
                <w:sz w:val="20"/>
                <w:szCs w:val="20"/>
                <w:lang w:val="en-US"/>
              </w:rPr>
              <w:t>:</w:t>
            </w:r>
            <w:r w:rsidR="00D23A53" w:rsidRPr="00734EAC">
              <w:rPr>
                <w:rFonts w:ascii="Arial" w:eastAsia="Arial" w:hAnsi="Arial" w:cs="Arial"/>
                <w:sz w:val="20"/>
                <w:szCs w:val="20"/>
                <w:lang w:val="en-US"/>
              </w:rPr>
              <w:t xml:space="preserve"> Permanent</w:t>
            </w:r>
          </w:p>
        </w:tc>
        <w:tc>
          <w:tcPr>
            <w:tcW w:w="4749" w:type="dxa"/>
            <w:tcBorders>
              <w:top w:val="nil"/>
              <w:left w:val="nil"/>
              <w:bottom w:val="nil"/>
              <w:right w:val="single" w:sz="8" w:space="0" w:color="000000" w:themeColor="text1"/>
            </w:tcBorders>
            <w:shd w:val="clear" w:color="auto" w:fill="auto"/>
            <w:tcMar>
              <w:top w:w="28" w:type="dxa"/>
              <w:left w:w="85" w:type="dxa"/>
              <w:bottom w:w="28" w:type="dxa"/>
              <w:right w:w="85" w:type="dxa"/>
            </w:tcMar>
          </w:tcPr>
          <w:p w14:paraId="3DE6F7D4" w14:textId="25BD216F" w:rsidR="004D64DB" w:rsidRPr="00734EAC" w:rsidRDefault="66C08F91" w:rsidP="00D23A53">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Hours/FTE</w:t>
            </w:r>
            <w:r w:rsidRPr="00734EAC">
              <w:rPr>
                <w:rFonts w:ascii="Arial" w:eastAsia="Arial" w:hAnsi="Arial" w:cs="Arial"/>
                <w:sz w:val="20"/>
                <w:szCs w:val="20"/>
                <w:lang w:val="en-US"/>
              </w:rPr>
              <w:t>:</w:t>
            </w:r>
            <w:r w:rsidR="00D23A53" w:rsidRPr="00734EAC">
              <w:rPr>
                <w:rFonts w:ascii="Arial" w:eastAsia="Arial" w:hAnsi="Arial" w:cs="Arial"/>
                <w:bCs/>
                <w:sz w:val="20"/>
                <w:szCs w:val="20"/>
                <w:lang w:val="en-US"/>
              </w:rPr>
              <w:t xml:space="preserve"> 35</w:t>
            </w:r>
            <w:r w:rsidR="00734EAC">
              <w:rPr>
                <w:rFonts w:ascii="Arial" w:eastAsia="Arial" w:hAnsi="Arial" w:cs="Arial"/>
                <w:b/>
                <w:bCs/>
                <w:sz w:val="20"/>
                <w:szCs w:val="20"/>
                <w:lang w:val="en-US"/>
              </w:rPr>
              <w:br/>
            </w:r>
          </w:p>
        </w:tc>
      </w:tr>
      <w:tr w:rsidR="00EB44B3" w:rsidRPr="000F5046" w14:paraId="1EDCA37B" w14:textId="77777777" w:rsidTr="00D23A53">
        <w:trPr>
          <w:trHeight w:val="270"/>
        </w:trPr>
        <w:tc>
          <w:tcPr>
            <w:tcW w:w="5295" w:type="dxa"/>
            <w:tcBorders>
              <w:top w:val="nil"/>
              <w:left w:val="single" w:sz="8" w:space="0" w:color="000000" w:themeColor="text1"/>
              <w:bottom w:val="nil"/>
              <w:right w:val="nil"/>
            </w:tcBorders>
            <w:shd w:val="clear" w:color="auto" w:fill="auto"/>
            <w:tcMar>
              <w:top w:w="28" w:type="dxa"/>
              <w:left w:w="85" w:type="dxa"/>
              <w:bottom w:w="28" w:type="dxa"/>
              <w:right w:w="85" w:type="dxa"/>
            </w:tcMar>
          </w:tcPr>
          <w:p w14:paraId="7ECC97C8" w14:textId="340A88E4" w:rsidR="004D64DB" w:rsidRPr="00734EAC" w:rsidRDefault="66C08F91" w:rsidP="00D23A53">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Grade</w:t>
            </w:r>
            <w:r w:rsidRPr="00734EAC">
              <w:rPr>
                <w:rFonts w:ascii="Arial" w:eastAsia="Arial" w:hAnsi="Arial" w:cs="Arial"/>
                <w:sz w:val="20"/>
                <w:szCs w:val="20"/>
                <w:lang w:val="en-US"/>
              </w:rPr>
              <w:t>:</w:t>
            </w:r>
            <w:r w:rsidR="00D23A53" w:rsidRPr="00734EAC">
              <w:rPr>
                <w:rFonts w:ascii="Arial" w:eastAsia="Arial" w:hAnsi="Arial" w:cs="Arial"/>
                <w:sz w:val="20"/>
                <w:szCs w:val="20"/>
                <w:lang w:val="en-US"/>
              </w:rPr>
              <w:t xml:space="preserve"> 4</w:t>
            </w:r>
            <w:r w:rsidR="00734EAC">
              <w:rPr>
                <w:rFonts w:ascii="Arial" w:eastAsia="Arial" w:hAnsi="Arial" w:cs="Arial"/>
                <w:sz w:val="20"/>
                <w:szCs w:val="20"/>
                <w:lang w:val="en-US"/>
              </w:rPr>
              <w:br/>
            </w:r>
          </w:p>
        </w:tc>
        <w:tc>
          <w:tcPr>
            <w:tcW w:w="4749" w:type="dxa"/>
            <w:tcBorders>
              <w:top w:val="nil"/>
              <w:left w:val="nil"/>
              <w:bottom w:val="nil"/>
              <w:right w:val="single" w:sz="8" w:space="0" w:color="000000" w:themeColor="text1"/>
            </w:tcBorders>
            <w:shd w:val="clear" w:color="auto" w:fill="auto"/>
            <w:tcMar>
              <w:top w:w="28" w:type="dxa"/>
              <w:left w:w="85" w:type="dxa"/>
              <w:bottom w:w="28" w:type="dxa"/>
              <w:right w:w="85" w:type="dxa"/>
            </w:tcMar>
          </w:tcPr>
          <w:p w14:paraId="09E7DB81" w14:textId="42E14E85" w:rsidR="004D64DB" w:rsidRPr="00734EAC" w:rsidRDefault="66C08F91" w:rsidP="00D23A53">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Location</w:t>
            </w:r>
            <w:r w:rsidRPr="00734EAC">
              <w:rPr>
                <w:rFonts w:ascii="Arial" w:eastAsia="Arial" w:hAnsi="Arial" w:cs="Arial"/>
                <w:sz w:val="20"/>
                <w:szCs w:val="20"/>
                <w:lang w:val="en-US"/>
              </w:rPr>
              <w:t>:</w:t>
            </w:r>
            <w:r w:rsidR="00D23A53" w:rsidRPr="00734EAC">
              <w:rPr>
                <w:rFonts w:ascii="Arial" w:eastAsia="Arial" w:hAnsi="Arial" w:cs="Arial"/>
                <w:sz w:val="20"/>
                <w:szCs w:val="20"/>
                <w:lang w:val="en-US"/>
              </w:rPr>
              <w:t xml:space="preserve"> Elephant and Castle</w:t>
            </w:r>
            <w:r w:rsidR="00734EAC">
              <w:rPr>
                <w:rFonts w:ascii="Arial" w:eastAsia="Arial" w:hAnsi="Arial" w:cs="Arial"/>
                <w:sz w:val="20"/>
                <w:szCs w:val="20"/>
                <w:lang w:val="en-US"/>
              </w:rPr>
              <w:br/>
            </w:r>
          </w:p>
        </w:tc>
      </w:tr>
      <w:tr w:rsidR="00EB44B3" w:rsidRPr="000F5046" w14:paraId="2DB7E926" w14:textId="77777777" w:rsidTr="00D23A53">
        <w:trPr>
          <w:trHeight w:val="448"/>
        </w:trPr>
        <w:tc>
          <w:tcPr>
            <w:tcW w:w="5295" w:type="dxa"/>
            <w:tcBorders>
              <w:top w:val="nil"/>
              <w:left w:val="single" w:sz="8" w:space="0" w:color="000000" w:themeColor="text1"/>
              <w:bottom w:val="single" w:sz="8" w:space="0" w:color="000000" w:themeColor="text1"/>
              <w:right w:val="nil"/>
            </w:tcBorders>
            <w:shd w:val="clear" w:color="auto" w:fill="auto"/>
            <w:tcMar>
              <w:top w:w="28" w:type="dxa"/>
              <w:left w:w="85" w:type="dxa"/>
              <w:bottom w:w="85" w:type="dxa"/>
              <w:right w:w="85" w:type="dxa"/>
            </w:tcMar>
          </w:tcPr>
          <w:p w14:paraId="11786154" w14:textId="118460C2" w:rsidR="004D64DB" w:rsidRPr="00734EAC" w:rsidRDefault="66C08F91" w:rsidP="00D23A53">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Accountable to</w:t>
            </w:r>
            <w:r w:rsidRPr="00734EAC">
              <w:rPr>
                <w:rFonts w:ascii="Arial" w:eastAsia="Arial" w:hAnsi="Arial" w:cs="Arial"/>
                <w:sz w:val="20"/>
                <w:szCs w:val="20"/>
                <w:lang w:val="en-US"/>
              </w:rPr>
              <w:t>:</w:t>
            </w:r>
            <w:r w:rsidR="00D23A53" w:rsidRPr="00734EAC">
              <w:rPr>
                <w:rFonts w:ascii="Arial" w:eastAsia="Arial" w:hAnsi="Arial" w:cs="Arial"/>
                <w:sz w:val="20"/>
                <w:szCs w:val="20"/>
                <w:lang w:val="en-US"/>
              </w:rPr>
              <w:t xml:space="preserve"> Technical Coordinator</w:t>
            </w:r>
            <w:r w:rsidR="00734EAC">
              <w:rPr>
                <w:rFonts w:ascii="Arial" w:eastAsia="Arial" w:hAnsi="Arial" w:cs="Arial"/>
                <w:sz w:val="20"/>
                <w:szCs w:val="20"/>
                <w:lang w:val="en-US"/>
              </w:rPr>
              <w:br/>
            </w:r>
          </w:p>
        </w:tc>
        <w:tc>
          <w:tcPr>
            <w:tcW w:w="4749" w:type="dxa"/>
            <w:tcBorders>
              <w:top w:val="nil"/>
              <w:left w:val="nil"/>
              <w:bottom w:val="single" w:sz="8" w:space="0" w:color="000000" w:themeColor="text1"/>
              <w:right w:val="single" w:sz="8" w:space="0" w:color="000000" w:themeColor="text1"/>
            </w:tcBorders>
            <w:shd w:val="clear" w:color="auto" w:fill="auto"/>
            <w:tcMar>
              <w:top w:w="28" w:type="dxa"/>
              <w:left w:w="85" w:type="dxa"/>
              <w:bottom w:w="85" w:type="dxa"/>
              <w:right w:w="85" w:type="dxa"/>
            </w:tcMar>
          </w:tcPr>
          <w:p w14:paraId="523A9D78" w14:textId="2FFAF2A1" w:rsidR="004D64DB" w:rsidRPr="00734EAC" w:rsidRDefault="66C08F91" w:rsidP="00EB44B3">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College/Service</w:t>
            </w:r>
            <w:r w:rsidRPr="00734EAC">
              <w:rPr>
                <w:rFonts w:ascii="Arial" w:eastAsia="Arial" w:hAnsi="Arial" w:cs="Arial"/>
                <w:sz w:val="20"/>
                <w:szCs w:val="20"/>
                <w:lang w:val="en-US"/>
              </w:rPr>
              <w:t>:</w:t>
            </w:r>
            <w:r w:rsidR="00734EAC">
              <w:rPr>
                <w:rFonts w:ascii="Arial" w:eastAsia="Arial" w:hAnsi="Arial" w:cs="Arial"/>
                <w:sz w:val="20"/>
                <w:szCs w:val="20"/>
                <w:lang w:val="en-US"/>
              </w:rPr>
              <w:br/>
            </w:r>
            <w:r w:rsidRPr="00734EAC">
              <w:rPr>
                <w:rFonts w:ascii="Arial" w:eastAsia="Arial" w:hAnsi="Arial" w:cs="Arial"/>
                <w:sz w:val="20"/>
                <w:szCs w:val="20"/>
                <w:lang w:val="en-US"/>
              </w:rPr>
              <w:t>London College of Communication</w:t>
            </w:r>
          </w:p>
        </w:tc>
      </w:tr>
      <w:tr w:rsidR="00EB44B3" w:rsidRPr="000F5046" w14:paraId="4BC4472C" w14:textId="77777777" w:rsidTr="00EB44B3">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5A7BFC10" w14:textId="6181DBAF" w:rsidR="00734EAC" w:rsidRPr="00C440B3" w:rsidRDefault="66C08F91" w:rsidP="00EB44B3">
            <w:pPr>
              <w:pStyle w:val="Body"/>
              <w:tabs>
                <w:tab w:val="left" w:pos="284"/>
              </w:tabs>
              <w:spacing w:line="276" w:lineRule="auto"/>
              <w:ind w:left="142"/>
              <w:rPr>
                <w:rFonts w:ascii="Arial" w:eastAsia="Arial" w:hAnsi="Arial" w:cs="Arial"/>
                <w:b/>
                <w:bCs/>
                <w:lang w:val="en-US"/>
              </w:rPr>
            </w:pPr>
            <w:r w:rsidRPr="00C440B3">
              <w:rPr>
                <w:rFonts w:ascii="Arial" w:eastAsia="Arial" w:hAnsi="Arial" w:cs="Arial"/>
                <w:b/>
                <w:bCs/>
                <w:lang w:val="en-US"/>
              </w:rPr>
              <w:t>Purpose of Role</w:t>
            </w:r>
          </w:p>
          <w:p w14:paraId="2BE0CA45" w14:textId="77777777" w:rsidR="000F5046" w:rsidRPr="000F5046" w:rsidRDefault="000F5046" w:rsidP="00EB44B3">
            <w:pPr>
              <w:pStyle w:val="Body"/>
              <w:tabs>
                <w:tab w:val="left" w:pos="284"/>
              </w:tabs>
              <w:spacing w:after="200" w:line="276" w:lineRule="auto"/>
              <w:ind w:left="142"/>
              <w:rPr>
                <w:rFonts w:ascii="Arial" w:hAnsi="Arial" w:cs="Arial"/>
                <w:sz w:val="20"/>
                <w:szCs w:val="20"/>
              </w:rPr>
            </w:pPr>
            <w:r w:rsidRPr="000F5046">
              <w:rPr>
                <w:rFonts w:ascii="Arial" w:hAnsi="Arial" w:cs="Arial"/>
                <w:sz w:val="20"/>
                <w:szCs w:val="20"/>
              </w:rPr>
              <w:t>To provide professional technical expertise, guidance and advice in the area of programming, electronics and digital interactive development for the delivery of technical activities within the Creative Technology &amp; Motion Graphics team at the London College of Communication.</w:t>
            </w:r>
          </w:p>
          <w:p w14:paraId="077FC564" w14:textId="49BE9A61" w:rsidR="004D64DB" w:rsidRPr="00734EAC" w:rsidRDefault="000F5046" w:rsidP="00EB44B3">
            <w:pPr>
              <w:pStyle w:val="Body"/>
              <w:tabs>
                <w:tab w:val="left" w:pos="284"/>
              </w:tabs>
              <w:spacing w:after="200" w:line="276" w:lineRule="auto"/>
              <w:ind w:left="142"/>
              <w:rPr>
                <w:rFonts w:ascii="Arial" w:hAnsi="Arial" w:cs="Arial"/>
                <w:sz w:val="20"/>
                <w:szCs w:val="20"/>
              </w:rPr>
            </w:pPr>
            <w:r w:rsidRPr="000F5046">
              <w:rPr>
                <w:rFonts w:ascii="Arial" w:hAnsi="Arial" w:cs="Arial"/>
                <w:sz w:val="20"/>
                <w:szCs w:val="20"/>
              </w:rPr>
              <w:t>To provide support for student learning, informal and formal training and instruction, and the development of proficiency of creative coding, computer vision, machine learning, projection mapping, and relevant platforms, tools and methodologies</w:t>
            </w:r>
            <w:r w:rsidRPr="00734EAC">
              <w:rPr>
                <w:rFonts w:ascii="Arial" w:hAnsi="Arial" w:cs="Arial"/>
                <w:sz w:val="20"/>
                <w:szCs w:val="20"/>
              </w:rPr>
              <w:t>.</w:t>
            </w:r>
          </w:p>
        </w:tc>
      </w:tr>
      <w:tr w:rsidR="00EB44B3" w:rsidRPr="000F5046" w14:paraId="39C4AD4D" w14:textId="77777777" w:rsidTr="00EB44B3">
        <w:trPr>
          <w:trHeight w:val="160"/>
        </w:trPr>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43EB4584" w14:textId="77777777" w:rsidR="004D64DB" w:rsidRPr="00C440B3" w:rsidRDefault="66C08F91" w:rsidP="00EB44B3">
            <w:pPr>
              <w:pStyle w:val="Body"/>
              <w:tabs>
                <w:tab w:val="left" w:pos="284"/>
              </w:tabs>
              <w:spacing w:line="276" w:lineRule="auto"/>
              <w:ind w:left="142"/>
              <w:rPr>
                <w:rFonts w:ascii="Arial" w:eastAsia="Arial" w:hAnsi="Arial" w:cs="Arial"/>
                <w:b/>
                <w:bCs/>
                <w:color w:val="auto"/>
                <w:lang w:val="en-US"/>
              </w:rPr>
            </w:pPr>
            <w:r w:rsidRPr="00C440B3">
              <w:rPr>
                <w:rFonts w:ascii="Arial" w:eastAsia="Arial" w:hAnsi="Arial" w:cs="Arial"/>
                <w:b/>
                <w:bCs/>
                <w:color w:val="auto"/>
                <w:lang w:val="en-US"/>
              </w:rPr>
              <w:t>Duties and Responsibilities</w:t>
            </w:r>
          </w:p>
          <w:p w14:paraId="6F155855"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provide support and guidance in the use of creative coding, computer vision, machine learning, projection mapping, and related technologies.</w:t>
            </w:r>
          </w:p>
          <w:p w14:paraId="20EAA3A0" w14:textId="33FE6DCA"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support students in understanding the use of computational thinking, technological scoping, logic and best practices</w:t>
            </w:r>
            <w:r w:rsidR="007E2DB9">
              <w:rPr>
                <w:rFonts w:ascii="Arial" w:eastAsia="Arial" w:hAnsi="Arial" w:cs="Arial"/>
                <w:color w:val="auto"/>
                <w:sz w:val="20"/>
                <w:szCs w:val="20"/>
              </w:rPr>
              <w:t xml:space="preserve">, </w:t>
            </w:r>
            <w:proofErr w:type="spellStart"/>
            <w:r w:rsidR="007E2DB9">
              <w:rPr>
                <w:rFonts w:ascii="Arial" w:eastAsia="Arial" w:hAnsi="Arial" w:cs="Arial"/>
                <w:color w:val="auto"/>
                <w:sz w:val="20"/>
                <w:szCs w:val="20"/>
              </w:rPr>
              <w:t>realising</w:t>
            </w:r>
            <w:proofErr w:type="spellEnd"/>
            <w:r w:rsidRPr="00734EAC">
              <w:rPr>
                <w:rFonts w:ascii="Arial" w:eastAsia="Arial" w:hAnsi="Arial" w:cs="Arial"/>
                <w:color w:val="auto"/>
                <w:sz w:val="20"/>
                <w:szCs w:val="20"/>
              </w:rPr>
              <w:t xml:space="preserve"> </w:t>
            </w:r>
            <w:r w:rsidR="007E2DB9">
              <w:rPr>
                <w:rFonts w:ascii="Arial" w:eastAsia="Arial" w:hAnsi="Arial" w:cs="Arial"/>
                <w:color w:val="auto"/>
                <w:sz w:val="20"/>
                <w:szCs w:val="20"/>
              </w:rPr>
              <w:t>A</w:t>
            </w:r>
            <w:r w:rsidRPr="00734EAC">
              <w:rPr>
                <w:rFonts w:ascii="Arial" w:eastAsia="Arial" w:hAnsi="Arial" w:cs="Arial"/>
                <w:color w:val="auto"/>
                <w:sz w:val="20"/>
                <w:szCs w:val="20"/>
              </w:rPr>
              <w:t xml:space="preserve">rt and </w:t>
            </w:r>
            <w:r w:rsidR="007E2DB9">
              <w:rPr>
                <w:rFonts w:ascii="Arial" w:eastAsia="Arial" w:hAnsi="Arial" w:cs="Arial"/>
                <w:color w:val="auto"/>
                <w:sz w:val="20"/>
                <w:szCs w:val="20"/>
              </w:rPr>
              <w:t>D</w:t>
            </w:r>
            <w:r w:rsidRPr="00734EAC">
              <w:rPr>
                <w:rFonts w:ascii="Arial" w:eastAsia="Arial" w:hAnsi="Arial" w:cs="Arial"/>
                <w:color w:val="auto"/>
                <w:sz w:val="20"/>
                <w:szCs w:val="20"/>
              </w:rPr>
              <w:t>esign projects, and solv</w:t>
            </w:r>
            <w:r w:rsidR="007E2DB9">
              <w:rPr>
                <w:rFonts w:ascii="Arial" w:eastAsia="Arial" w:hAnsi="Arial" w:cs="Arial"/>
                <w:color w:val="auto"/>
                <w:sz w:val="20"/>
                <w:szCs w:val="20"/>
              </w:rPr>
              <w:t>ing</w:t>
            </w:r>
            <w:r w:rsidRPr="00734EAC">
              <w:rPr>
                <w:rFonts w:ascii="Arial" w:eastAsia="Arial" w:hAnsi="Arial" w:cs="Arial"/>
                <w:color w:val="auto"/>
                <w:sz w:val="20"/>
                <w:szCs w:val="20"/>
              </w:rPr>
              <w:t xml:space="preserve"> complex problems using digital tools.</w:t>
            </w:r>
          </w:p>
          <w:p w14:paraId="6493F695"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support students in producing screen-based and physical prototypes for interactive, audio, visual and kinetic experiences.</w:t>
            </w:r>
          </w:p>
          <w:p w14:paraId="5D63407C" w14:textId="43ADC344" w:rsidR="00C015A6" w:rsidRPr="00C015A6"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support students in the use of tools and techniques related to or supportive of the practice of creative coding, computer vision, machine learning, and projection mapping, including but not limited to:</w:t>
            </w:r>
          </w:p>
          <w:p w14:paraId="70A2018B" w14:textId="1EBD4094"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sz w:val="20"/>
                <w:szCs w:val="20"/>
              </w:rPr>
              <w:t>the use of APIs and other network-based protocols;</w:t>
            </w:r>
          </w:p>
          <w:p w14:paraId="12223346" w14:textId="40CE8010"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command line tools;</w:t>
            </w:r>
          </w:p>
          <w:p w14:paraId="4515CEFC" w14:textId="77777777"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managing and versioning code;</w:t>
            </w:r>
          </w:p>
          <w:p w14:paraId="70B2691E" w14:textId="77777777"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 xml:space="preserve">accessing and </w:t>
            </w:r>
            <w:proofErr w:type="spellStart"/>
            <w:r w:rsidRPr="00734EAC">
              <w:rPr>
                <w:rFonts w:ascii="Arial" w:eastAsia="Arial" w:hAnsi="Arial" w:cs="Arial"/>
                <w:color w:val="auto"/>
                <w:sz w:val="20"/>
                <w:szCs w:val="20"/>
              </w:rPr>
              <w:t>utilising</w:t>
            </w:r>
            <w:proofErr w:type="spellEnd"/>
            <w:r w:rsidRPr="00734EAC">
              <w:rPr>
                <w:rFonts w:ascii="Arial" w:eastAsia="Arial" w:hAnsi="Arial" w:cs="Arial"/>
                <w:color w:val="auto"/>
                <w:sz w:val="20"/>
                <w:szCs w:val="20"/>
              </w:rPr>
              <w:t xml:space="preserve"> open source code and libraries;</w:t>
            </w:r>
          </w:p>
          <w:p w14:paraId="0777A05C" w14:textId="4D13C14D"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proofErr w:type="gramStart"/>
            <w:r w:rsidRPr="00734EAC">
              <w:rPr>
                <w:rFonts w:ascii="Arial" w:eastAsia="Arial" w:hAnsi="Arial" w:cs="Arial"/>
                <w:color w:val="auto"/>
                <w:sz w:val="20"/>
                <w:szCs w:val="20"/>
              </w:rPr>
              <w:t>the</w:t>
            </w:r>
            <w:proofErr w:type="gramEnd"/>
            <w:r w:rsidRPr="00734EAC">
              <w:rPr>
                <w:rFonts w:ascii="Arial" w:eastAsia="Arial" w:hAnsi="Arial" w:cs="Arial"/>
                <w:color w:val="auto"/>
                <w:sz w:val="20"/>
                <w:szCs w:val="20"/>
              </w:rPr>
              <w:t xml:space="preserve"> use and integration of advanced A/V equipment.</w:t>
            </w:r>
          </w:p>
          <w:p w14:paraId="134F91A9" w14:textId="09EB7880"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take responsibility for the day-to-day operation of the technical area, which may involve the following:</w:t>
            </w:r>
          </w:p>
          <w:p w14:paraId="6E93C89F" w14:textId="77777777"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being available in the technical area to assist with student queries;</w:t>
            </w:r>
          </w:p>
          <w:p w14:paraId="36847FDC" w14:textId="77777777"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directing students to appropriate resources or other staff members;</w:t>
            </w:r>
          </w:p>
          <w:p w14:paraId="1429FDC1" w14:textId="77777777"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overseeing timetabling for bookable areas and loans of specialist equipment that fall under purview of the role;</w:t>
            </w:r>
          </w:p>
          <w:p w14:paraId="3A1F5671" w14:textId="61D9E726" w:rsidR="00C015A6"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proofErr w:type="gramStart"/>
            <w:r w:rsidRPr="00734EAC">
              <w:rPr>
                <w:rFonts w:ascii="Arial" w:eastAsia="Arial" w:hAnsi="Arial" w:cs="Arial"/>
                <w:color w:val="auto"/>
                <w:sz w:val="20"/>
                <w:szCs w:val="20"/>
              </w:rPr>
              <w:t>working</w:t>
            </w:r>
            <w:proofErr w:type="gramEnd"/>
            <w:r w:rsidRPr="00734EAC">
              <w:rPr>
                <w:rFonts w:ascii="Arial" w:eastAsia="Arial" w:hAnsi="Arial" w:cs="Arial"/>
                <w:color w:val="auto"/>
                <w:sz w:val="20"/>
                <w:szCs w:val="20"/>
              </w:rPr>
              <w:t xml:space="preserve"> with academic staff and students in classrooms where appropriate.</w:t>
            </w:r>
          </w:p>
          <w:p w14:paraId="7F8586FA" w14:textId="77777777" w:rsidR="00D23A53" w:rsidRPr="00D23A53" w:rsidRDefault="00D23A53" w:rsidP="00D23A53">
            <w:pPr>
              <w:tabs>
                <w:tab w:val="left" w:pos="284"/>
              </w:tabs>
              <w:spacing w:line="276" w:lineRule="auto"/>
              <w:ind w:left="584"/>
              <w:rPr>
                <w:rFonts w:ascii="Arial" w:eastAsia="Arial" w:hAnsi="Arial" w:cs="Arial"/>
                <w:sz w:val="20"/>
                <w:szCs w:val="20"/>
              </w:rPr>
            </w:pPr>
          </w:p>
          <w:p w14:paraId="41F853DC" w14:textId="7803F2F4"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lastRenderedPageBreak/>
              <w:t>To deliver and supervise creative coding activities across a range of courses, providing expert guidance and advice to students</w:t>
            </w:r>
            <w:r w:rsidR="00EB44B3">
              <w:rPr>
                <w:rFonts w:ascii="Arial" w:eastAsia="Arial" w:hAnsi="Arial" w:cs="Arial"/>
                <w:color w:val="auto"/>
                <w:sz w:val="20"/>
                <w:szCs w:val="20"/>
              </w:rPr>
              <w:br/>
            </w:r>
            <w:r w:rsidR="00EB44B3">
              <w:rPr>
                <w:rFonts w:ascii="Arial" w:eastAsia="Arial" w:hAnsi="Arial" w:cs="Arial"/>
                <w:color w:val="auto"/>
                <w:sz w:val="20"/>
                <w:szCs w:val="20"/>
              </w:rPr>
              <w:br/>
            </w:r>
            <w:r w:rsidRPr="00734EAC">
              <w:rPr>
                <w:rFonts w:ascii="Arial" w:eastAsia="Arial" w:hAnsi="Arial" w:cs="Arial"/>
                <w:color w:val="auto"/>
                <w:sz w:val="20"/>
                <w:szCs w:val="20"/>
              </w:rPr>
              <w:t>These may take the form of:</w:t>
            </w:r>
          </w:p>
          <w:p w14:paraId="6EB5F3BD" w14:textId="77777777" w:rsidR="00734EAC" w:rsidRPr="00734EAC" w:rsidRDefault="00734EAC" w:rsidP="00D23A53">
            <w:pPr>
              <w:pStyle w:val="ListParagraph"/>
              <w:numPr>
                <w:ilvl w:val="1"/>
                <w:numId w:val="18"/>
              </w:numPr>
              <w:tabs>
                <w:tab w:val="clear" w:pos="1380"/>
                <w:tab w:val="left" w:pos="284"/>
                <w:tab w:val="num" w:pos="1026"/>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one-to-one student support on individual projects;</w:t>
            </w:r>
          </w:p>
          <w:p w14:paraId="55548B2D" w14:textId="77777777" w:rsidR="00734EAC" w:rsidRPr="00734EAC" w:rsidRDefault="00734EAC" w:rsidP="00D23A53">
            <w:pPr>
              <w:pStyle w:val="ListParagraph"/>
              <w:numPr>
                <w:ilvl w:val="1"/>
                <w:numId w:val="18"/>
              </w:numPr>
              <w:tabs>
                <w:tab w:val="clear" w:pos="1380"/>
                <w:tab w:val="left" w:pos="284"/>
                <w:tab w:val="num" w:pos="1026"/>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formal one-off workshops;</w:t>
            </w:r>
          </w:p>
          <w:p w14:paraId="276C1E62" w14:textId="77777777" w:rsidR="00734EAC" w:rsidRPr="00734EAC" w:rsidRDefault="00734EAC" w:rsidP="00480AC1">
            <w:pPr>
              <w:pStyle w:val="ListParagraph"/>
              <w:numPr>
                <w:ilvl w:val="1"/>
                <w:numId w:val="18"/>
              </w:numPr>
              <w:tabs>
                <w:tab w:val="clear" w:pos="1380"/>
                <w:tab w:val="left" w:pos="284"/>
                <w:tab w:val="num" w:pos="1026"/>
              </w:tabs>
              <w:spacing w:after="200" w:line="276" w:lineRule="auto"/>
              <w:ind w:left="884"/>
              <w:rPr>
                <w:rFonts w:ascii="Arial" w:eastAsia="Arial" w:hAnsi="Arial" w:cs="Arial"/>
                <w:color w:val="auto"/>
                <w:sz w:val="20"/>
                <w:szCs w:val="20"/>
              </w:rPr>
            </w:pPr>
            <w:r w:rsidRPr="00734EAC">
              <w:rPr>
                <w:rFonts w:ascii="Arial" w:eastAsia="Arial" w:hAnsi="Arial" w:cs="Arial"/>
                <w:color w:val="auto"/>
                <w:sz w:val="20"/>
                <w:szCs w:val="20"/>
              </w:rPr>
              <w:t>formal, course-aligned ongoing workshops and tutorials;</w:t>
            </w:r>
          </w:p>
          <w:p w14:paraId="79D651B1" w14:textId="77777777" w:rsidR="00734EAC" w:rsidRPr="00734EAC" w:rsidRDefault="00734EAC" w:rsidP="00D23A53">
            <w:pPr>
              <w:pStyle w:val="ListParagraph"/>
              <w:numPr>
                <w:ilvl w:val="1"/>
                <w:numId w:val="18"/>
              </w:numPr>
              <w:tabs>
                <w:tab w:val="clear" w:pos="1380"/>
                <w:tab w:val="left" w:pos="284"/>
                <w:tab w:val="num" w:pos="1026"/>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informal tutorial sessions with students;</w:t>
            </w:r>
          </w:p>
          <w:p w14:paraId="2E08E711" w14:textId="4A8C626A" w:rsidR="00734EAC" w:rsidRPr="00734EAC" w:rsidRDefault="00734EAC" w:rsidP="00D23A53">
            <w:pPr>
              <w:pStyle w:val="ListParagraph"/>
              <w:numPr>
                <w:ilvl w:val="1"/>
                <w:numId w:val="18"/>
              </w:numPr>
              <w:tabs>
                <w:tab w:val="clear" w:pos="1380"/>
                <w:tab w:val="left" w:pos="284"/>
                <w:tab w:val="num" w:pos="1026"/>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inductions into software, equipment and processes for students using the technical area.</w:t>
            </w:r>
          </w:p>
          <w:p w14:paraId="26954314"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provide feedback to Course Leaders, Technical Coordinators and Technical Managers regarding service levels and student requirements and actively contribute to improving student experiences in the technical area.</w:t>
            </w:r>
          </w:p>
          <w:p w14:paraId="473B302E"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contribute, as a member of the technical team, to the development of technical resources and knowledge in the technical area, including assisting curriculum planning, research and commercial activities.</w:t>
            </w:r>
          </w:p>
          <w:p w14:paraId="44B42D5A"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contribute and collaborate with technical team members, as required, to ensure the key priorities and levels of service are met successfully.</w:t>
            </w:r>
          </w:p>
          <w:p w14:paraId="4F3CAAF7"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ensure compliance with health and safety requirements through risk and COSHH assessments of equipment and materials used in the technical area.</w:t>
            </w:r>
          </w:p>
          <w:p w14:paraId="65779454"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contribute to planning, development and delivery of learning activities supporting student learning and research, liaising with Course Leaders and academic staff informally and formally in course meetings.</w:t>
            </w:r>
          </w:p>
          <w:p w14:paraId="3782491C"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provide formal or informal sessions to students that may include demonstration, instruction with a process/technique, coaching with the development and proficiency of a particular skill, technique or process.</w:t>
            </w:r>
          </w:p>
          <w:p w14:paraId="1C3B94E9" w14:textId="62F9819B"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contribute to the project planning and delivery of exhibitions and events within the college, including:</w:t>
            </w:r>
          </w:p>
          <w:p w14:paraId="34CC6B0A" w14:textId="77777777"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assisting with setup and testing of supported projects for exhibitions;</w:t>
            </w:r>
          </w:p>
          <w:p w14:paraId="2133218C" w14:textId="77777777"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liaising with academics, students and events teams regarding technical requirements, availability of equipment and health &amp; safety considerations for shows and other events;</w:t>
            </w:r>
          </w:p>
          <w:p w14:paraId="419AB334" w14:textId="18EE1078" w:rsidR="00734EAC" w:rsidRPr="00734EAC" w:rsidRDefault="00734EAC" w:rsidP="00D23A53">
            <w:pPr>
              <w:pStyle w:val="ListParagraph"/>
              <w:numPr>
                <w:ilvl w:val="1"/>
                <w:numId w:val="18"/>
              </w:numPr>
              <w:tabs>
                <w:tab w:val="left" w:pos="284"/>
              </w:tabs>
              <w:spacing w:line="276" w:lineRule="auto"/>
              <w:ind w:left="884"/>
              <w:rPr>
                <w:rFonts w:ascii="Arial" w:eastAsia="Arial" w:hAnsi="Arial" w:cs="Arial"/>
                <w:color w:val="auto"/>
                <w:sz w:val="20"/>
                <w:szCs w:val="20"/>
              </w:rPr>
            </w:pPr>
            <w:r w:rsidRPr="00734EAC">
              <w:rPr>
                <w:rFonts w:ascii="Arial" w:eastAsia="Arial" w:hAnsi="Arial" w:cs="Arial"/>
                <w:color w:val="auto"/>
                <w:sz w:val="20"/>
                <w:szCs w:val="20"/>
              </w:rPr>
              <w:t>providing technical support and assistance with equipment for other events (e.g. open days, hosted meet-ups) where needed.</w:t>
            </w:r>
          </w:p>
          <w:p w14:paraId="66D9A655"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work at an agreed level within the terms of the glossary of key terms (describing teaching &amp; learning relationships between technicians and students). This may include workshops, directed learning and collaborations with other technical areas. This will include inductions into software, equipment and processes for students using the technical area.</w:t>
            </w:r>
          </w:p>
          <w:p w14:paraId="46CEFFEB"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continuously develop skills and knowledge in relevant areas through research, experimentation and professional practice projects in order to maintain an understanding of the changing and developing nature of the area of creative coding, computer vision, machine learning, and interactive technology design and development.</w:t>
            </w:r>
          </w:p>
          <w:p w14:paraId="0E3CA993"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diagnose and resolve problems of a highly technical, complicated nature that involve research, testing and documentation of problematic scenarios.</w:t>
            </w:r>
          </w:p>
          <w:p w14:paraId="48421FA7"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lastRenderedPageBreak/>
              <w:t>To identify and procure equipment and materials for the Creative Technology Lab, as agreed with the Technical Coordinator and Technical Manager, and the maintenance, repair and renewal of existing equipment where necessary.</w:t>
            </w:r>
          </w:p>
          <w:p w14:paraId="2BC52CCD" w14:textId="77777777" w:rsidR="00734EAC" w:rsidRPr="00734EAC" w:rsidRDefault="00734EAC" w:rsidP="00F50CA5">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 xml:space="preserve">To liaise internally and externally with professionals and </w:t>
            </w:r>
            <w:proofErr w:type="spellStart"/>
            <w:r w:rsidRPr="00734EAC">
              <w:rPr>
                <w:rFonts w:ascii="Arial" w:eastAsia="Arial" w:hAnsi="Arial" w:cs="Arial"/>
                <w:color w:val="auto"/>
                <w:sz w:val="20"/>
                <w:szCs w:val="20"/>
              </w:rPr>
              <w:t>recognised</w:t>
            </w:r>
            <w:proofErr w:type="spellEnd"/>
            <w:r w:rsidRPr="00734EAC">
              <w:rPr>
                <w:rFonts w:ascii="Arial" w:eastAsia="Arial" w:hAnsi="Arial" w:cs="Arial"/>
                <w:color w:val="auto"/>
                <w:sz w:val="20"/>
                <w:szCs w:val="20"/>
              </w:rPr>
              <w:t xml:space="preserve"> practitioners and artists, attend conferences and exhibitions to share and develop ideas, knowledge and expertise that can be translated to support for learning and research activities.</w:t>
            </w:r>
          </w:p>
          <w:p w14:paraId="29EDA7EF" w14:textId="76B588CA" w:rsidR="00B56BF6" w:rsidRDefault="00734EAC" w:rsidP="00B56BF6">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734EAC">
              <w:rPr>
                <w:rFonts w:ascii="Arial" w:eastAsia="Arial" w:hAnsi="Arial" w:cs="Arial"/>
                <w:color w:val="auto"/>
                <w:sz w:val="20"/>
                <w:szCs w:val="20"/>
              </w:rPr>
              <w:t>To be involved with the design, production and development of appropriate teaching and learning materials to suit stakeholder courses by identifying developing areas of interest or need in specific relevant technologies amongst staff and students and working to revise existing workshops or write new ones as needed.</w:t>
            </w:r>
          </w:p>
          <w:p w14:paraId="11A8E6BA" w14:textId="77777777" w:rsidR="00820C7F" w:rsidRDefault="00820C7F" w:rsidP="00345312">
            <w:pPr>
              <w:tabs>
                <w:tab w:val="left" w:pos="284"/>
              </w:tabs>
              <w:spacing w:after="200" w:line="276" w:lineRule="auto"/>
              <w:ind w:left="138"/>
              <w:rPr>
                <w:rFonts w:ascii="Arial" w:eastAsia="Arial" w:hAnsi="Arial" w:cs="Arial"/>
                <w:b/>
                <w:sz w:val="22"/>
                <w:szCs w:val="22"/>
              </w:rPr>
            </w:pPr>
            <w:bookmarkStart w:id="1" w:name="OLE_LINK1"/>
            <w:bookmarkStart w:id="2" w:name="OLE_LINK2"/>
          </w:p>
          <w:p w14:paraId="2D4D9D41" w14:textId="7C785EC4" w:rsidR="00345312" w:rsidRPr="00345312" w:rsidRDefault="00345312" w:rsidP="00345312">
            <w:pPr>
              <w:tabs>
                <w:tab w:val="left" w:pos="284"/>
              </w:tabs>
              <w:spacing w:after="200" w:line="276" w:lineRule="auto"/>
              <w:ind w:left="138"/>
              <w:rPr>
                <w:rFonts w:ascii="Arial" w:eastAsia="Arial" w:hAnsi="Arial" w:cs="Arial"/>
                <w:b/>
                <w:sz w:val="22"/>
                <w:szCs w:val="22"/>
              </w:rPr>
            </w:pPr>
            <w:r w:rsidRPr="00345312">
              <w:rPr>
                <w:rFonts w:ascii="Arial" w:eastAsia="Arial" w:hAnsi="Arial" w:cs="Arial"/>
                <w:b/>
                <w:sz w:val="22"/>
                <w:szCs w:val="22"/>
              </w:rPr>
              <w:t>General</w:t>
            </w:r>
          </w:p>
          <w:bookmarkEnd w:id="1"/>
          <w:bookmarkEnd w:id="2"/>
          <w:p w14:paraId="782D0C12" w14:textId="77777777" w:rsidR="00B56BF6" w:rsidRPr="00B56BF6" w:rsidRDefault="00B56BF6" w:rsidP="00B56BF6">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B56BF6">
              <w:rPr>
                <w:rFonts w:ascii="Arial" w:eastAsia="Arial" w:hAnsi="Arial" w:cs="Arial"/>
                <w:sz w:val="20"/>
                <w:szCs w:val="20"/>
              </w:rPr>
              <w:t>To perform such duties consistent with your role as may from time to time be assigned to you anywhere within the University.</w:t>
            </w:r>
          </w:p>
          <w:p w14:paraId="48007ED1" w14:textId="77777777" w:rsidR="00B56BF6" w:rsidRPr="00B56BF6" w:rsidRDefault="00B56BF6" w:rsidP="00B56BF6">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B56BF6">
              <w:rPr>
                <w:rFonts w:ascii="Arial" w:eastAsia="Arial" w:hAnsi="Arial" w:cs="Arial"/>
                <w:sz w:val="20"/>
                <w:szCs w:val="20"/>
              </w:rPr>
              <w:t>To undertake health and safety duties and responsibilities appropriate to the role.</w:t>
            </w:r>
          </w:p>
          <w:p w14:paraId="22D4538C" w14:textId="77777777" w:rsidR="00B56BF6" w:rsidRPr="00B56BF6" w:rsidRDefault="00B56BF6" w:rsidP="00B56BF6">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B56BF6">
              <w:rPr>
                <w:rFonts w:ascii="Arial" w:eastAsia="Arial" w:hAnsi="Arial" w:cs="Arial"/>
                <w:sz w:val="20"/>
                <w:szCs w:val="20"/>
              </w:rPr>
              <w:t>To work in accordance with the University’s Equal Opportunities Policy and the Staff Charter, promoting equality and diversity in your work.</w:t>
            </w:r>
          </w:p>
          <w:p w14:paraId="79B9D3DF" w14:textId="77777777" w:rsidR="00B56BF6" w:rsidRPr="00B56BF6" w:rsidRDefault="00B56BF6" w:rsidP="00B56BF6">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B56BF6">
              <w:rPr>
                <w:rFonts w:ascii="Arial" w:eastAsia="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B8ABDD9" w14:textId="434AC8CF" w:rsidR="00B56BF6" w:rsidRPr="00B56BF6" w:rsidRDefault="00B56BF6" w:rsidP="00B56BF6">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B56BF6">
              <w:rPr>
                <w:rFonts w:ascii="Arial" w:eastAsia="Arial" w:hAnsi="Arial" w:cs="Arial"/>
                <w:sz w:val="20"/>
                <w:szCs w:val="20"/>
              </w:rPr>
              <w:t xml:space="preserve">To make full use of all information and communication technologies in adherence to data protection policies to meet the requirements of the role and to promote </w:t>
            </w:r>
            <w:proofErr w:type="spellStart"/>
            <w:r w:rsidRPr="00B56BF6">
              <w:rPr>
                <w:rFonts w:ascii="Arial" w:eastAsia="Arial" w:hAnsi="Arial" w:cs="Arial"/>
                <w:sz w:val="20"/>
                <w:szCs w:val="20"/>
              </w:rPr>
              <w:t>organisational</w:t>
            </w:r>
            <w:proofErr w:type="spellEnd"/>
            <w:r w:rsidRPr="00B56BF6">
              <w:rPr>
                <w:rFonts w:ascii="Arial" w:eastAsia="Arial" w:hAnsi="Arial" w:cs="Arial"/>
                <w:sz w:val="20"/>
                <w:szCs w:val="20"/>
              </w:rPr>
              <w:t xml:space="preserve"> effectiveness</w:t>
            </w:r>
            <w:r>
              <w:rPr>
                <w:rFonts w:ascii="Arial" w:eastAsia="Arial" w:hAnsi="Arial" w:cs="Arial"/>
                <w:sz w:val="20"/>
                <w:szCs w:val="20"/>
              </w:rPr>
              <w:t>.</w:t>
            </w:r>
          </w:p>
          <w:p w14:paraId="221C7BC3" w14:textId="11B583B7" w:rsidR="00B56BF6" w:rsidRPr="00B56BF6" w:rsidRDefault="00B56BF6" w:rsidP="00B56BF6">
            <w:pPr>
              <w:pStyle w:val="ListParagraph"/>
              <w:numPr>
                <w:ilvl w:val="0"/>
                <w:numId w:val="18"/>
              </w:numPr>
              <w:tabs>
                <w:tab w:val="left" w:pos="284"/>
              </w:tabs>
              <w:spacing w:after="200" w:line="276" w:lineRule="auto"/>
              <w:ind w:left="142" w:firstLine="0"/>
              <w:rPr>
                <w:rFonts w:ascii="Arial" w:eastAsia="Arial" w:hAnsi="Arial" w:cs="Arial"/>
                <w:color w:val="auto"/>
                <w:sz w:val="20"/>
                <w:szCs w:val="20"/>
              </w:rPr>
            </w:pPr>
            <w:r w:rsidRPr="00B56BF6">
              <w:rPr>
                <w:rFonts w:ascii="Arial" w:eastAsia="Arial" w:hAnsi="Arial" w:cs="Arial"/>
                <w:sz w:val="20"/>
                <w:szCs w:val="20"/>
              </w:rPr>
              <w:t>To conduct all financial matters associated with the role in accordance with the University’s policies and procedures, as laid down in the Financial Regulations.</w:t>
            </w:r>
          </w:p>
        </w:tc>
      </w:tr>
      <w:tr w:rsidR="00EB44B3" w:rsidRPr="000F5046" w14:paraId="2EC40819" w14:textId="77777777" w:rsidTr="00EB44B3">
        <w:trPr>
          <w:trHeight w:val="1092"/>
        </w:trPr>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4939250F" w14:textId="26AAFB4C" w:rsidR="004D64DB" w:rsidRPr="009E747D" w:rsidRDefault="66C08F91" w:rsidP="00EB44B3">
            <w:pPr>
              <w:pStyle w:val="Heading4"/>
              <w:tabs>
                <w:tab w:val="left" w:pos="284"/>
              </w:tabs>
              <w:ind w:left="142"/>
              <w:rPr>
                <w:u w:val="none"/>
              </w:rPr>
            </w:pPr>
            <w:r w:rsidRPr="009E747D">
              <w:rPr>
                <w:b/>
                <w:bCs/>
                <w:u w:val="none"/>
              </w:rPr>
              <w:lastRenderedPageBreak/>
              <w:t>Key Working Relationships</w:t>
            </w:r>
          </w:p>
          <w:p w14:paraId="6EE13A52" w14:textId="77777777" w:rsidR="004A2398" w:rsidRPr="000F5046" w:rsidRDefault="004A2398" w:rsidP="00EB44B3">
            <w:pPr>
              <w:pStyle w:val="Body"/>
              <w:tabs>
                <w:tab w:val="left" w:pos="284"/>
              </w:tabs>
              <w:ind w:left="142"/>
              <w:rPr>
                <w:rFonts w:ascii="Arial" w:hAnsi="Arial" w:cs="Arial"/>
              </w:rPr>
            </w:pPr>
          </w:p>
          <w:p w14:paraId="5FCF1E54" w14:textId="77777777" w:rsidR="009227E2" w:rsidRPr="009227E2" w:rsidRDefault="009227E2" w:rsidP="00F50CA5">
            <w:pPr>
              <w:pStyle w:val="Heading4"/>
              <w:numPr>
                <w:ilvl w:val="0"/>
                <w:numId w:val="17"/>
              </w:numPr>
              <w:tabs>
                <w:tab w:val="left" w:pos="284"/>
              </w:tabs>
              <w:ind w:left="142" w:firstLine="0"/>
              <w:rPr>
                <w:bCs/>
                <w:sz w:val="20"/>
                <w:szCs w:val="20"/>
                <w:u w:val="none"/>
              </w:rPr>
            </w:pPr>
            <w:r w:rsidRPr="009227E2">
              <w:rPr>
                <w:bCs/>
                <w:sz w:val="20"/>
                <w:szCs w:val="20"/>
                <w:u w:val="none"/>
              </w:rPr>
              <w:t>Head of Technical Resources</w:t>
            </w:r>
          </w:p>
          <w:p w14:paraId="27CB7693" w14:textId="77777777" w:rsidR="009227E2" w:rsidRPr="009227E2" w:rsidRDefault="009227E2" w:rsidP="00F50CA5">
            <w:pPr>
              <w:pStyle w:val="Heading4"/>
              <w:numPr>
                <w:ilvl w:val="0"/>
                <w:numId w:val="17"/>
              </w:numPr>
              <w:tabs>
                <w:tab w:val="left" w:pos="284"/>
              </w:tabs>
              <w:ind w:left="142" w:firstLine="0"/>
              <w:rPr>
                <w:bCs/>
                <w:sz w:val="20"/>
                <w:szCs w:val="20"/>
                <w:u w:val="none"/>
              </w:rPr>
            </w:pPr>
            <w:r w:rsidRPr="009227E2">
              <w:rPr>
                <w:bCs/>
                <w:sz w:val="20"/>
                <w:szCs w:val="20"/>
                <w:u w:val="none"/>
              </w:rPr>
              <w:t>Technical Resources Manager</w:t>
            </w:r>
          </w:p>
          <w:p w14:paraId="4390BB1F" w14:textId="77777777" w:rsidR="009227E2" w:rsidRPr="009227E2" w:rsidRDefault="009227E2" w:rsidP="00F50CA5">
            <w:pPr>
              <w:pStyle w:val="Heading4"/>
              <w:numPr>
                <w:ilvl w:val="0"/>
                <w:numId w:val="17"/>
              </w:numPr>
              <w:tabs>
                <w:tab w:val="left" w:pos="284"/>
              </w:tabs>
              <w:ind w:left="142" w:firstLine="0"/>
              <w:rPr>
                <w:bCs/>
                <w:sz w:val="20"/>
                <w:szCs w:val="20"/>
                <w:u w:val="none"/>
              </w:rPr>
            </w:pPr>
            <w:r w:rsidRPr="009227E2">
              <w:rPr>
                <w:bCs/>
                <w:sz w:val="20"/>
                <w:szCs w:val="20"/>
                <w:u w:val="none"/>
              </w:rPr>
              <w:t>Technical Coordinator</w:t>
            </w:r>
          </w:p>
          <w:p w14:paraId="2267664F" w14:textId="77777777" w:rsidR="009227E2" w:rsidRPr="009227E2" w:rsidRDefault="009227E2" w:rsidP="00F50CA5">
            <w:pPr>
              <w:pStyle w:val="Heading4"/>
              <w:numPr>
                <w:ilvl w:val="0"/>
                <w:numId w:val="17"/>
              </w:numPr>
              <w:tabs>
                <w:tab w:val="left" w:pos="284"/>
              </w:tabs>
              <w:ind w:left="142" w:firstLine="0"/>
              <w:rPr>
                <w:bCs/>
                <w:sz w:val="20"/>
                <w:szCs w:val="20"/>
                <w:u w:val="none"/>
              </w:rPr>
            </w:pPr>
            <w:r w:rsidRPr="009227E2">
              <w:rPr>
                <w:bCs/>
                <w:sz w:val="20"/>
                <w:szCs w:val="20"/>
                <w:u w:val="none"/>
              </w:rPr>
              <w:t>Team members</w:t>
            </w:r>
          </w:p>
          <w:p w14:paraId="73CCBA90" w14:textId="77777777" w:rsidR="009227E2" w:rsidRPr="009227E2" w:rsidRDefault="009227E2" w:rsidP="00F50CA5">
            <w:pPr>
              <w:pStyle w:val="Heading4"/>
              <w:numPr>
                <w:ilvl w:val="0"/>
                <w:numId w:val="17"/>
              </w:numPr>
              <w:tabs>
                <w:tab w:val="left" w:pos="284"/>
              </w:tabs>
              <w:ind w:left="142" w:firstLine="0"/>
              <w:rPr>
                <w:bCs/>
                <w:sz w:val="20"/>
                <w:szCs w:val="20"/>
                <w:u w:val="none"/>
              </w:rPr>
            </w:pPr>
            <w:r w:rsidRPr="009227E2">
              <w:rPr>
                <w:bCs/>
                <w:sz w:val="20"/>
                <w:szCs w:val="20"/>
                <w:u w:val="none"/>
              </w:rPr>
              <w:t>Technical staff</w:t>
            </w:r>
          </w:p>
          <w:p w14:paraId="101E2CAA" w14:textId="77777777" w:rsidR="009227E2" w:rsidRPr="009227E2" w:rsidRDefault="009227E2" w:rsidP="00F50CA5">
            <w:pPr>
              <w:pStyle w:val="Heading4"/>
              <w:numPr>
                <w:ilvl w:val="0"/>
                <w:numId w:val="17"/>
              </w:numPr>
              <w:tabs>
                <w:tab w:val="left" w:pos="284"/>
              </w:tabs>
              <w:ind w:left="142" w:firstLine="0"/>
              <w:rPr>
                <w:bCs/>
                <w:sz w:val="20"/>
                <w:szCs w:val="20"/>
                <w:u w:val="none"/>
              </w:rPr>
            </w:pPr>
            <w:r w:rsidRPr="009227E2">
              <w:rPr>
                <w:bCs/>
                <w:sz w:val="20"/>
                <w:szCs w:val="20"/>
                <w:u w:val="none"/>
              </w:rPr>
              <w:t>Course staff</w:t>
            </w:r>
          </w:p>
          <w:p w14:paraId="0062C6DF" w14:textId="77777777" w:rsidR="009227E2" w:rsidRPr="009227E2" w:rsidRDefault="009227E2" w:rsidP="00F50CA5">
            <w:pPr>
              <w:pStyle w:val="Heading4"/>
              <w:numPr>
                <w:ilvl w:val="0"/>
                <w:numId w:val="17"/>
              </w:numPr>
              <w:tabs>
                <w:tab w:val="left" w:pos="284"/>
              </w:tabs>
              <w:ind w:left="142" w:firstLine="0"/>
              <w:rPr>
                <w:bCs/>
                <w:sz w:val="20"/>
                <w:szCs w:val="20"/>
                <w:u w:val="none"/>
              </w:rPr>
            </w:pPr>
            <w:r w:rsidRPr="009227E2">
              <w:rPr>
                <w:bCs/>
                <w:sz w:val="20"/>
                <w:szCs w:val="20"/>
                <w:u w:val="none"/>
              </w:rPr>
              <w:t>University and College staff</w:t>
            </w:r>
          </w:p>
          <w:p w14:paraId="7E4A27A6" w14:textId="0E341DAA" w:rsidR="004A2398" w:rsidRPr="009227E2" w:rsidRDefault="009227E2" w:rsidP="00F50CA5">
            <w:pPr>
              <w:pStyle w:val="Heading4"/>
              <w:numPr>
                <w:ilvl w:val="0"/>
                <w:numId w:val="17"/>
              </w:numPr>
              <w:tabs>
                <w:tab w:val="left" w:pos="284"/>
              </w:tabs>
              <w:ind w:left="142" w:firstLine="0"/>
              <w:rPr>
                <w:bCs/>
                <w:sz w:val="20"/>
                <w:szCs w:val="20"/>
                <w:u w:val="none"/>
              </w:rPr>
            </w:pPr>
            <w:r w:rsidRPr="009227E2">
              <w:rPr>
                <w:bCs/>
                <w:sz w:val="20"/>
                <w:szCs w:val="20"/>
                <w:u w:val="none"/>
              </w:rPr>
              <w:t>Suppliers and industry partners</w:t>
            </w:r>
          </w:p>
          <w:p w14:paraId="3C5BF49D" w14:textId="3CA4186F" w:rsidR="009227E2" w:rsidRPr="000F5046" w:rsidRDefault="009227E2" w:rsidP="00EB44B3">
            <w:pPr>
              <w:pStyle w:val="Body"/>
              <w:tabs>
                <w:tab w:val="left" w:pos="284"/>
              </w:tabs>
              <w:ind w:left="142"/>
              <w:rPr>
                <w:rFonts w:ascii="Arial" w:hAnsi="Arial" w:cs="Arial"/>
              </w:rPr>
            </w:pPr>
          </w:p>
        </w:tc>
      </w:tr>
      <w:tr w:rsidR="00EB44B3" w:rsidRPr="000F5046" w14:paraId="75B49367" w14:textId="77777777" w:rsidTr="00EB44B3">
        <w:trPr>
          <w:trHeight w:val="160"/>
        </w:trPr>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3177717D" w14:textId="77777777" w:rsidR="004D64DB" w:rsidRPr="009E747D" w:rsidRDefault="66C08F91" w:rsidP="00EB44B3">
            <w:pPr>
              <w:pStyle w:val="Heading4"/>
              <w:tabs>
                <w:tab w:val="left" w:pos="284"/>
              </w:tabs>
              <w:spacing w:after="200"/>
              <w:ind w:left="142"/>
              <w:rPr>
                <w:b/>
                <w:bCs/>
                <w:u w:val="none"/>
              </w:rPr>
            </w:pPr>
            <w:r w:rsidRPr="009E747D">
              <w:rPr>
                <w:b/>
                <w:bCs/>
                <w:u w:val="none"/>
              </w:rPr>
              <w:t>Specific Management Responsibilities</w:t>
            </w:r>
          </w:p>
          <w:p w14:paraId="795FB2E5" w14:textId="7D0C3C53" w:rsidR="00734EAC" w:rsidRDefault="66C08F91" w:rsidP="00EB44B3">
            <w:pPr>
              <w:pStyle w:val="Body"/>
              <w:tabs>
                <w:tab w:val="left" w:pos="284"/>
              </w:tabs>
              <w:ind w:left="142"/>
              <w:rPr>
                <w:rFonts w:ascii="Arial" w:eastAsia="Arial" w:hAnsi="Arial" w:cs="Arial"/>
                <w:sz w:val="20"/>
                <w:szCs w:val="20"/>
                <w:lang w:val="en-US"/>
              </w:rPr>
            </w:pPr>
            <w:r w:rsidRPr="000F5046">
              <w:rPr>
                <w:rFonts w:ascii="Arial" w:eastAsia="Arial" w:hAnsi="Arial" w:cs="Arial"/>
                <w:b/>
                <w:bCs/>
                <w:sz w:val="20"/>
                <w:szCs w:val="20"/>
                <w:lang w:val="en-US"/>
              </w:rPr>
              <w:t>Budgets</w:t>
            </w:r>
            <w:r w:rsidRPr="000F5046">
              <w:rPr>
                <w:rFonts w:ascii="Arial" w:eastAsia="Arial" w:hAnsi="Arial" w:cs="Arial"/>
                <w:sz w:val="20"/>
                <w:szCs w:val="20"/>
                <w:lang w:val="en-US"/>
              </w:rPr>
              <w:t>:</w:t>
            </w:r>
            <w:r w:rsidR="00D23A53" w:rsidRPr="000F5046">
              <w:rPr>
                <w:rFonts w:ascii="Arial" w:eastAsia="Arial" w:hAnsi="Arial" w:cs="Arial"/>
                <w:sz w:val="20"/>
                <w:szCs w:val="20"/>
                <w:lang w:val="en-US"/>
              </w:rPr>
              <w:t xml:space="preserve"> Access to technical budget.</w:t>
            </w:r>
          </w:p>
          <w:p w14:paraId="7641CCB1" w14:textId="77777777" w:rsidR="004D64DB" w:rsidRPr="000F5046" w:rsidRDefault="004D64DB" w:rsidP="00D23A53">
            <w:pPr>
              <w:pStyle w:val="Body"/>
              <w:tabs>
                <w:tab w:val="left" w:pos="284"/>
              </w:tabs>
              <w:rPr>
                <w:rFonts w:ascii="Arial" w:eastAsia="Arial" w:hAnsi="Arial" w:cs="Arial"/>
                <w:sz w:val="20"/>
                <w:szCs w:val="20"/>
                <w:lang w:val="en-US"/>
              </w:rPr>
            </w:pPr>
          </w:p>
          <w:p w14:paraId="213D7F2F" w14:textId="4F44F508" w:rsidR="00D23A53" w:rsidRPr="000F5046" w:rsidRDefault="66C08F91" w:rsidP="00D23A53">
            <w:pPr>
              <w:pStyle w:val="BodyText2"/>
              <w:tabs>
                <w:tab w:val="left" w:pos="284"/>
              </w:tabs>
              <w:ind w:left="142"/>
            </w:pPr>
            <w:r w:rsidRPr="000F5046">
              <w:rPr>
                <w:b/>
                <w:bCs/>
              </w:rPr>
              <w:t>Staff</w:t>
            </w:r>
            <w:r w:rsidRPr="000F5046">
              <w:t>:</w:t>
            </w:r>
            <w:r w:rsidR="00D23A53" w:rsidRPr="000F5046">
              <w:t xml:space="preserve"> None</w:t>
            </w:r>
          </w:p>
          <w:p w14:paraId="75D63581" w14:textId="77777777" w:rsidR="004D64DB" w:rsidRPr="000F5046" w:rsidRDefault="004D64DB" w:rsidP="00D23A53">
            <w:pPr>
              <w:pStyle w:val="Body"/>
              <w:tabs>
                <w:tab w:val="left" w:pos="284"/>
              </w:tabs>
              <w:rPr>
                <w:rFonts w:ascii="Arial" w:eastAsia="Arial" w:hAnsi="Arial" w:cs="Arial"/>
                <w:sz w:val="20"/>
                <w:szCs w:val="20"/>
                <w:lang w:val="en-US"/>
              </w:rPr>
            </w:pPr>
          </w:p>
          <w:p w14:paraId="73113252" w14:textId="77777777" w:rsidR="00734EAC" w:rsidRPr="009E747D" w:rsidRDefault="66C08F91" w:rsidP="00EB44B3">
            <w:pPr>
              <w:pStyle w:val="Body"/>
              <w:tabs>
                <w:tab w:val="left" w:pos="284"/>
              </w:tabs>
              <w:ind w:left="142"/>
              <w:rPr>
                <w:rFonts w:ascii="Arial" w:eastAsia="Arial" w:hAnsi="Arial" w:cs="Arial"/>
                <w:sz w:val="20"/>
                <w:szCs w:val="20"/>
              </w:rPr>
            </w:pPr>
            <w:r w:rsidRPr="000F5046">
              <w:rPr>
                <w:rFonts w:ascii="Arial" w:eastAsia="Arial" w:hAnsi="Arial" w:cs="Arial"/>
                <w:b/>
                <w:bCs/>
                <w:sz w:val="20"/>
                <w:szCs w:val="20"/>
                <w:lang w:val="en-US"/>
              </w:rPr>
              <w:lastRenderedPageBreak/>
              <w:t>Other</w:t>
            </w:r>
            <w:r w:rsidRPr="000F5046">
              <w:rPr>
                <w:rFonts w:ascii="Arial" w:eastAsia="Arial" w:hAnsi="Arial" w:cs="Arial"/>
                <w:sz w:val="20"/>
                <w:szCs w:val="20"/>
                <w:lang w:val="en-US"/>
              </w:rPr>
              <w:t>:</w:t>
            </w:r>
          </w:p>
          <w:p w14:paraId="35CF8881" w14:textId="56CC34C4" w:rsidR="004D64DB" w:rsidRPr="000F5046" w:rsidRDefault="000F5046" w:rsidP="00EB44B3">
            <w:pPr>
              <w:pStyle w:val="Body"/>
              <w:tabs>
                <w:tab w:val="left" w:pos="284"/>
              </w:tabs>
              <w:ind w:left="142"/>
              <w:rPr>
                <w:rFonts w:ascii="Arial" w:hAnsi="Arial" w:cs="Arial"/>
              </w:rPr>
            </w:pPr>
            <w:r w:rsidRPr="000F5046">
              <w:rPr>
                <w:rFonts w:ascii="Arial" w:eastAsia="Arial" w:hAnsi="Arial" w:cs="Arial"/>
                <w:sz w:val="20"/>
                <w:szCs w:val="20"/>
                <w:lang w:val="en-US"/>
              </w:rPr>
              <w:t>Shared responsibility for safety of users and security of equipment in the immediate working environment.</w:t>
            </w:r>
          </w:p>
        </w:tc>
      </w:tr>
    </w:tbl>
    <w:p w14:paraId="2466BA94" w14:textId="19F3AD88" w:rsidR="00051870" w:rsidRPr="000F5046" w:rsidRDefault="00051870" w:rsidP="00EB44B3">
      <w:pPr>
        <w:pStyle w:val="Body"/>
        <w:tabs>
          <w:tab w:val="left" w:pos="284"/>
        </w:tabs>
        <w:spacing w:line="240" w:lineRule="atLeast"/>
        <w:ind w:left="142"/>
        <w:rPr>
          <w:rFonts w:ascii="Arial" w:eastAsia="Arial" w:hAnsi="Arial" w:cs="Arial"/>
          <w:sz w:val="20"/>
          <w:szCs w:val="20"/>
        </w:rPr>
      </w:pPr>
      <w:bookmarkStart w:id="3" w:name="OLE_LINK3"/>
      <w:bookmarkStart w:id="4" w:name="OLE_LINK4"/>
    </w:p>
    <w:p w14:paraId="3B22C997" w14:textId="77777777" w:rsidR="00963323" w:rsidRDefault="00963323" w:rsidP="00EB44B3">
      <w:pPr>
        <w:tabs>
          <w:tab w:val="left" w:pos="284"/>
        </w:tabs>
        <w:ind w:left="142"/>
        <w:outlineLvl w:val="0"/>
        <w:rPr>
          <w:rFonts w:ascii="Arial" w:eastAsia="Arial" w:hAnsi="Arial" w:cs="Arial"/>
          <w:b/>
          <w:sz w:val="20"/>
          <w:szCs w:val="20"/>
        </w:rPr>
        <w:sectPr w:rsidR="00963323" w:rsidSect="00734EAC">
          <w:headerReference w:type="default" r:id="rId11"/>
          <w:pgSz w:w="11900" w:h="16840"/>
          <w:pgMar w:top="720" w:right="720" w:bottom="720" w:left="720" w:header="708" w:footer="708" w:gutter="0"/>
          <w:cols w:space="720"/>
          <w:docGrid w:linePitch="326"/>
        </w:sectPr>
      </w:pPr>
    </w:p>
    <w:p w14:paraId="184DDAE1" w14:textId="566350E2" w:rsidR="00734EAC" w:rsidRPr="00734EAC" w:rsidRDefault="00C7036A" w:rsidP="00EB44B3">
      <w:pPr>
        <w:tabs>
          <w:tab w:val="left" w:pos="284"/>
        </w:tabs>
        <w:ind w:left="142"/>
        <w:outlineLvl w:val="0"/>
        <w:rPr>
          <w:rFonts w:ascii="Arial" w:eastAsia="Arial" w:hAnsi="Arial" w:cs="Arial"/>
          <w:b/>
          <w:sz w:val="20"/>
          <w:szCs w:val="20"/>
        </w:rPr>
      </w:pPr>
      <w:r w:rsidRPr="00734EAC">
        <w:rPr>
          <w:rFonts w:ascii="Arial" w:eastAsia="Arial" w:hAnsi="Arial" w:cs="Arial"/>
          <w:b/>
          <w:sz w:val="20"/>
          <w:szCs w:val="20"/>
        </w:rPr>
        <w:t>HERA Ref</w:t>
      </w:r>
      <w:r w:rsidR="00734EAC" w:rsidRPr="00734EAC">
        <w:rPr>
          <w:rFonts w:ascii="Arial" w:eastAsia="Arial" w:hAnsi="Arial" w:cs="Arial"/>
          <w:b/>
          <w:sz w:val="20"/>
          <w:szCs w:val="20"/>
        </w:rPr>
        <w:t>:</w:t>
      </w:r>
    </w:p>
    <w:p w14:paraId="271ABB8B" w14:textId="53B9C1D5" w:rsidR="000F5046" w:rsidRDefault="0049125C" w:rsidP="00EB44B3">
      <w:pPr>
        <w:tabs>
          <w:tab w:val="left" w:pos="284"/>
        </w:tabs>
        <w:ind w:left="142"/>
        <w:outlineLvl w:val="0"/>
        <w:rPr>
          <w:rFonts w:ascii="Arial" w:hAnsi="Arial" w:cs="Arial"/>
          <w:color w:val="000000"/>
          <w:sz w:val="20"/>
          <w:szCs w:val="20"/>
        </w:rPr>
      </w:pPr>
      <w:r w:rsidRPr="000F5046">
        <w:rPr>
          <w:rFonts w:ascii="Arial" w:hAnsi="Arial" w:cs="Arial"/>
          <w:color w:val="000000"/>
          <w:sz w:val="20"/>
          <w:szCs w:val="20"/>
        </w:rPr>
        <w:t>SICOM Tech 3</w:t>
      </w:r>
    </w:p>
    <w:p w14:paraId="4D9C8FB1" w14:textId="26ECEFB6" w:rsidR="00963323" w:rsidRDefault="004A2398" w:rsidP="00EB44B3">
      <w:pPr>
        <w:tabs>
          <w:tab w:val="left" w:pos="284"/>
        </w:tabs>
        <w:ind w:left="142"/>
        <w:outlineLvl w:val="0"/>
        <w:rPr>
          <w:rFonts w:ascii="Arial" w:hAnsi="Arial" w:cs="Arial"/>
          <w:sz w:val="20"/>
          <w:szCs w:val="20"/>
        </w:rPr>
        <w:sectPr w:rsidR="00963323" w:rsidSect="00963323">
          <w:type w:val="continuous"/>
          <w:pgSz w:w="11900" w:h="16840"/>
          <w:pgMar w:top="720" w:right="720" w:bottom="720" w:left="720" w:header="708" w:footer="708" w:gutter="0"/>
          <w:cols w:num="3" w:space="720"/>
          <w:docGrid w:linePitch="326"/>
        </w:sectPr>
      </w:pPr>
      <w:r w:rsidRPr="000F5046">
        <w:rPr>
          <w:rFonts w:ascii="Arial" w:hAnsi="Arial" w:cs="Arial"/>
          <w:b/>
          <w:sz w:val="20"/>
          <w:szCs w:val="20"/>
        </w:rPr>
        <w:t>Signed</w:t>
      </w:r>
      <w:r w:rsidR="000F5046" w:rsidRPr="000F5046">
        <w:rPr>
          <w:rFonts w:ascii="Arial" w:hAnsi="Arial" w:cs="Arial"/>
          <w:b/>
          <w:sz w:val="20"/>
          <w:szCs w:val="20"/>
        </w:rPr>
        <w:t>:</w:t>
      </w:r>
      <w:r w:rsidR="00963323" w:rsidRPr="00963323">
        <w:rPr>
          <w:rFonts w:ascii="Arial" w:hAnsi="Arial" w:cs="Arial"/>
          <w:sz w:val="20"/>
          <w:szCs w:val="20"/>
        </w:rPr>
        <w:t xml:space="preserve"> (Recruiting Manager)</w:t>
      </w:r>
      <w:r w:rsidR="00963323" w:rsidRPr="00963323">
        <w:rPr>
          <w:rFonts w:ascii="Arial" w:hAnsi="Arial" w:cs="Arial"/>
          <w:sz w:val="20"/>
          <w:szCs w:val="20"/>
        </w:rPr>
        <w:br/>
      </w:r>
      <w:r w:rsidRPr="000F5046">
        <w:rPr>
          <w:rFonts w:ascii="Arial" w:hAnsi="Arial" w:cs="Arial"/>
          <w:sz w:val="20"/>
          <w:szCs w:val="20"/>
        </w:rPr>
        <w:t xml:space="preserve">Christopher </w:t>
      </w:r>
      <w:proofErr w:type="spellStart"/>
      <w:r w:rsidRPr="000F5046">
        <w:rPr>
          <w:rFonts w:ascii="Arial" w:hAnsi="Arial" w:cs="Arial"/>
          <w:sz w:val="20"/>
          <w:szCs w:val="20"/>
        </w:rPr>
        <w:t>Purday</w:t>
      </w:r>
      <w:proofErr w:type="spellEnd"/>
      <w:r w:rsidRPr="000F5046">
        <w:rPr>
          <w:rFonts w:ascii="Arial" w:hAnsi="Arial" w:cs="Arial"/>
          <w:sz w:val="20"/>
          <w:szCs w:val="20"/>
        </w:rPr>
        <w:t xml:space="preserve">, </w:t>
      </w:r>
      <w:proofErr w:type="spellStart"/>
      <w:r w:rsidRPr="000F5046">
        <w:rPr>
          <w:rFonts w:ascii="Arial" w:hAnsi="Arial" w:cs="Arial"/>
          <w:sz w:val="20"/>
          <w:szCs w:val="20"/>
        </w:rPr>
        <w:t>HoTR</w:t>
      </w:r>
      <w:proofErr w:type="spellEnd"/>
      <w:r w:rsidR="000F5046">
        <w:rPr>
          <w:rFonts w:ascii="Arial" w:hAnsi="Arial" w:cs="Arial"/>
          <w:sz w:val="20"/>
          <w:szCs w:val="20"/>
        </w:rPr>
        <w:br/>
      </w:r>
      <w:r w:rsidR="000F5046" w:rsidRPr="000F5046">
        <w:rPr>
          <w:rFonts w:ascii="Arial" w:hAnsi="Arial" w:cs="Arial"/>
          <w:b/>
          <w:sz w:val="20"/>
          <w:szCs w:val="20"/>
        </w:rPr>
        <w:t>Date of last review:</w:t>
      </w:r>
      <w:r w:rsidR="000F5046" w:rsidRPr="000F5046">
        <w:rPr>
          <w:rFonts w:ascii="Arial" w:hAnsi="Arial" w:cs="Arial"/>
          <w:b/>
          <w:sz w:val="20"/>
          <w:szCs w:val="20"/>
        </w:rPr>
        <w:br/>
      </w:r>
      <w:r w:rsidR="000F5046" w:rsidRPr="000F5046">
        <w:rPr>
          <w:rFonts w:ascii="Arial" w:hAnsi="Arial" w:cs="Arial"/>
          <w:sz w:val="20"/>
          <w:szCs w:val="20"/>
        </w:rPr>
        <w:t>12</w:t>
      </w:r>
      <w:r w:rsidR="000F5046" w:rsidRPr="000F5046">
        <w:rPr>
          <w:rFonts w:ascii="Arial" w:hAnsi="Arial" w:cs="Arial"/>
          <w:sz w:val="20"/>
          <w:szCs w:val="20"/>
          <w:vertAlign w:val="superscript"/>
        </w:rPr>
        <w:t>th</w:t>
      </w:r>
      <w:r w:rsidR="000F5046" w:rsidRPr="000F5046">
        <w:rPr>
          <w:rFonts w:ascii="Arial" w:hAnsi="Arial" w:cs="Arial"/>
          <w:sz w:val="20"/>
          <w:szCs w:val="20"/>
        </w:rPr>
        <w:t xml:space="preserve"> February 2019</w:t>
      </w:r>
      <w:bookmarkEnd w:id="3"/>
      <w:bookmarkEnd w:id="4"/>
    </w:p>
    <w:p w14:paraId="3454ECC2" w14:textId="4B652416" w:rsidR="00D23A53" w:rsidRDefault="00D23A53">
      <w:pPr>
        <w:rPr>
          <w:rFonts w:ascii="Arial" w:hAnsi="Arial" w:cs="Arial"/>
          <w:b/>
          <w:sz w:val="20"/>
          <w:szCs w:val="20"/>
        </w:rPr>
      </w:pPr>
      <w:r>
        <w:rPr>
          <w:rFonts w:ascii="Arial" w:hAnsi="Arial" w:cs="Arial"/>
          <w:b/>
          <w:sz w:val="20"/>
          <w:szCs w:val="20"/>
        </w:rPr>
        <w:br w:type="page"/>
      </w:r>
    </w:p>
    <w:p w14:paraId="02262FB8" w14:textId="77777777" w:rsidR="00051870" w:rsidRPr="009150A2" w:rsidRDefault="00051870" w:rsidP="009150A2">
      <w:pPr>
        <w:tabs>
          <w:tab w:val="left" w:pos="284"/>
        </w:tabs>
        <w:outlineLvl w:val="0"/>
        <w:rPr>
          <w:rFonts w:ascii="Arial" w:hAnsi="Arial" w:cs="Arial"/>
          <w:b/>
          <w:sz w:val="20"/>
          <w:szCs w:val="20"/>
        </w:rPr>
      </w:pPr>
    </w:p>
    <w:p w14:paraId="66F484A7" w14:textId="0F744014" w:rsidR="0049125C" w:rsidRPr="000F5046" w:rsidRDefault="00C925E2" w:rsidP="00D23A53">
      <w:pPr>
        <w:tabs>
          <w:tab w:val="left" w:pos="284"/>
        </w:tabs>
        <w:ind w:left="142"/>
        <w:outlineLvl w:val="0"/>
        <w:rPr>
          <w:rFonts w:ascii="Arial" w:hAnsi="Arial" w:cs="Arial"/>
          <w:b/>
          <w:sz w:val="28"/>
          <w:szCs w:val="28"/>
        </w:rPr>
      </w:pPr>
      <w:r w:rsidRPr="000F5046">
        <w:rPr>
          <w:rFonts w:ascii="Arial" w:hAnsi="Arial" w:cs="Arial"/>
          <w:b/>
          <w:sz w:val="28"/>
          <w:szCs w:val="28"/>
        </w:rPr>
        <w:t>Job Title:</w:t>
      </w:r>
      <w:r w:rsidR="0049125C" w:rsidRPr="000F5046">
        <w:rPr>
          <w:rFonts w:ascii="Arial" w:hAnsi="Arial" w:cs="Arial"/>
          <w:b/>
          <w:sz w:val="28"/>
          <w:szCs w:val="28"/>
        </w:rPr>
        <w:t xml:space="preserve"> </w:t>
      </w:r>
      <w:r w:rsidRPr="000F5046">
        <w:rPr>
          <w:rFonts w:ascii="Arial" w:hAnsi="Arial" w:cs="Arial"/>
          <w:b/>
          <w:sz w:val="28"/>
          <w:szCs w:val="28"/>
        </w:rPr>
        <w:t>Creative Code Specialist Technician</w:t>
      </w:r>
      <w:r w:rsidR="00D23A53">
        <w:rPr>
          <w:rFonts w:ascii="Arial" w:hAnsi="Arial" w:cs="Arial"/>
          <w:b/>
          <w:sz w:val="28"/>
          <w:szCs w:val="28"/>
        </w:rPr>
        <w:tab/>
      </w:r>
      <w:r w:rsidR="00D23A53">
        <w:rPr>
          <w:rFonts w:ascii="Arial" w:hAnsi="Arial" w:cs="Arial"/>
          <w:b/>
          <w:sz w:val="28"/>
          <w:szCs w:val="28"/>
        </w:rPr>
        <w:tab/>
      </w:r>
      <w:r w:rsidR="0049125C" w:rsidRPr="000F5046">
        <w:rPr>
          <w:rFonts w:ascii="Arial" w:hAnsi="Arial" w:cs="Arial"/>
          <w:b/>
          <w:sz w:val="28"/>
          <w:szCs w:val="28"/>
        </w:rPr>
        <w:t>Grade 4</w:t>
      </w:r>
    </w:p>
    <w:p w14:paraId="3EBDFF30" w14:textId="77777777" w:rsidR="004D64DB" w:rsidRPr="00820C7F" w:rsidRDefault="004D64DB" w:rsidP="009B7FD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0"/>
          <w:szCs w:val="20"/>
          <w:bdr w:val="none" w:sz="0" w:space="0" w:color="auto"/>
        </w:rPr>
      </w:pPr>
    </w:p>
    <w:tbl>
      <w:tblPr>
        <w:tblStyle w:val="TableGrid"/>
        <w:tblW w:w="10064" w:type="dxa"/>
        <w:tblInd w:w="137" w:type="dxa"/>
        <w:tblLook w:val="04A0" w:firstRow="1" w:lastRow="0" w:firstColumn="1" w:lastColumn="0" w:noHBand="0" w:noVBand="1"/>
      </w:tblPr>
      <w:tblGrid>
        <w:gridCol w:w="2268"/>
        <w:gridCol w:w="7796"/>
      </w:tblGrid>
      <w:tr w:rsidR="006013F9" w:rsidRPr="009B7FD6" w14:paraId="02457AF2" w14:textId="77777777" w:rsidTr="006013F9">
        <w:trPr>
          <w:trHeight w:val="410"/>
        </w:trPr>
        <w:tc>
          <w:tcPr>
            <w:tcW w:w="10064" w:type="dxa"/>
            <w:gridSpan w:val="2"/>
            <w:shd w:val="clear" w:color="auto" w:fill="auto"/>
            <w:vAlign w:val="center"/>
          </w:tcPr>
          <w:p w14:paraId="3A7053A4" w14:textId="0647886D" w:rsidR="008E769D" w:rsidRPr="009B7FD6" w:rsidRDefault="66C08F91" w:rsidP="009B7FD6">
            <w:pPr>
              <w:rPr>
                <w:rFonts w:ascii="Arial" w:hAnsi="Arial" w:cs="Arial"/>
                <w:sz w:val="28"/>
                <w:szCs w:val="28"/>
              </w:rPr>
            </w:pPr>
            <w:r w:rsidRPr="009B7FD6">
              <w:rPr>
                <w:rFonts w:ascii="Arial" w:hAnsi="Arial" w:cs="Arial"/>
                <w:sz w:val="28"/>
                <w:szCs w:val="28"/>
              </w:rPr>
              <w:t xml:space="preserve">Person Specification </w:t>
            </w:r>
          </w:p>
        </w:tc>
      </w:tr>
      <w:tr w:rsidR="006013F9" w:rsidRPr="000F5046" w14:paraId="1D82F2A1" w14:textId="77777777" w:rsidTr="00820C7F">
        <w:tc>
          <w:tcPr>
            <w:tcW w:w="2268" w:type="dxa"/>
            <w:tcMar>
              <w:top w:w="113" w:type="dxa"/>
              <w:left w:w="113" w:type="dxa"/>
              <w:bottom w:w="113" w:type="dxa"/>
              <w:right w:w="113" w:type="dxa"/>
            </w:tcMar>
          </w:tcPr>
          <w:p w14:paraId="34534BC1" w14:textId="17DDC44C" w:rsidR="000F5046" w:rsidRPr="00EF23A4" w:rsidRDefault="66C08F91" w:rsidP="00EB44B3">
            <w:pPr>
              <w:tabs>
                <w:tab w:val="left" w:pos="284"/>
              </w:tabs>
              <w:spacing w:line="276" w:lineRule="auto"/>
              <w:ind w:left="142"/>
              <w:rPr>
                <w:rFonts w:ascii="Arial" w:eastAsia="Arial" w:hAnsi="Arial" w:cs="Arial"/>
                <w:sz w:val="22"/>
                <w:szCs w:val="22"/>
              </w:rPr>
            </w:pPr>
            <w:r w:rsidRPr="00EF23A4">
              <w:rPr>
                <w:rFonts w:ascii="Arial" w:eastAsia="Arial" w:hAnsi="Arial" w:cs="Arial"/>
                <w:sz w:val="22"/>
                <w:szCs w:val="22"/>
              </w:rPr>
              <w:t>Specialist Knowledge</w:t>
            </w:r>
            <w:r w:rsidR="00734EAC" w:rsidRPr="00EF23A4">
              <w:rPr>
                <w:rFonts w:ascii="Arial" w:eastAsia="Arial" w:hAnsi="Arial" w:cs="Arial"/>
                <w:sz w:val="22"/>
                <w:szCs w:val="22"/>
              </w:rPr>
              <w:t xml:space="preserve"> </w:t>
            </w:r>
            <w:r w:rsidRPr="00EF23A4">
              <w:rPr>
                <w:rFonts w:ascii="Arial" w:eastAsia="Arial" w:hAnsi="Arial" w:cs="Arial"/>
                <w:sz w:val="22"/>
                <w:szCs w:val="22"/>
              </w:rPr>
              <w:t>/ Qualifications</w:t>
            </w:r>
          </w:p>
        </w:tc>
        <w:tc>
          <w:tcPr>
            <w:tcW w:w="7796" w:type="dxa"/>
            <w:tcMar>
              <w:top w:w="113" w:type="dxa"/>
              <w:left w:w="113" w:type="dxa"/>
              <w:bottom w:w="113" w:type="dxa"/>
              <w:right w:w="113" w:type="dxa"/>
            </w:tcMar>
          </w:tcPr>
          <w:p w14:paraId="26D57519" w14:textId="3D856931" w:rsidR="000F5046" w:rsidRPr="00EF23A4" w:rsidRDefault="000F5046" w:rsidP="00EB44B3">
            <w:pPr>
              <w:pStyle w:val="Body"/>
              <w:tabs>
                <w:tab w:val="left" w:pos="284"/>
              </w:tabs>
              <w:spacing w:line="276" w:lineRule="auto"/>
              <w:ind w:left="142"/>
              <w:rPr>
                <w:rFonts w:ascii="Arial" w:hAnsi="Arial" w:cs="Arial"/>
              </w:rPr>
            </w:pPr>
            <w:r w:rsidRPr="00EF23A4">
              <w:rPr>
                <w:rFonts w:ascii="Arial" w:hAnsi="Arial" w:cs="Arial"/>
              </w:rPr>
              <w:t>Postgraduate or undergraduate degree in relevant field, such as:</w:t>
            </w:r>
          </w:p>
          <w:p w14:paraId="65F9FE7F" w14:textId="77777777" w:rsidR="000F5046" w:rsidRPr="00EF23A4" w:rsidRDefault="000F5046" w:rsidP="00F50CA5">
            <w:pPr>
              <w:pStyle w:val="Body"/>
              <w:numPr>
                <w:ilvl w:val="0"/>
                <w:numId w:val="13"/>
              </w:numPr>
              <w:tabs>
                <w:tab w:val="left" w:pos="284"/>
              </w:tabs>
              <w:spacing w:line="276" w:lineRule="auto"/>
              <w:ind w:left="142" w:firstLine="0"/>
              <w:rPr>
                <w:rFonts w:ascii="Arial" w:hAnsi="Arial" w:cs="Arial"/>
              </w:rPr>
            </w:pPr>
            <w:r w:rsidRPr="00EF23A4">
              <w:rPr>
                <w:rFonts w:ascii="Arial" w:hAnsi="Arial" w:cs="Arial"/>
              </w:rPr>
              <w:t>Creative Computing</w:t>
            </w:r>
          </w:p>
          <w:p w14:paraId="42A54ABE" w14:textId="77777777" w:rsidR="000F5046" w:rsidRPr="00EF23A4" w:rsidRDefault="000F5046" w:rsidP="00F50CA5">
            <w:pPr>
              <w:pStyle w:val="Body"/>
              <w:numPr>
                <w:ilvl w:val="0"/>
                <w:numId w:val="13"/>
              </w:numPr>
              <w:tabs>
                <w:tab w:val="left" w:pos="284"/>
              </w:tabs>
              <w:spacing w:line="276" w:lineRule="auto"/>
              <w:ind w:left="142" w:firstLine="0"/>
              <w:rPr>
                <w:rFonts w:ascii="Arial" w:hAnsi="Arial" w:cs="Arial"/>
              </w:rPr>
            </w:pPr>
            <w:r w:rsidRPr="00EF23A4">
              <w:rPr>
                <w:rFonts w:ascii="Arial" w:hAnsi="Arial" w:cs="Arial"/>
              </w:rPr>
              <w:t>Computational Arts</w:t>
            </w:r>
          </w:p>
          <w:p w14:paraId="5A31377C" w14:textId="77777777" w:rsidR="000F5046" w:rsidRPr="00EF23A4" w:rsidRDefault="000F5046" w:rsidP="00F50CA5">
            <w:pPr>
              <w:pStyle w:val="Body"/>
              <w:numPr>
                <w:ilvl w:val="0"/>
                <w:numId w:val="13"/>
              </w:numPr>
              <w:tabs>
                <w:tab w:val="left" w:pos="284"/>
              </w:tabs>
              <w:spacing w:line="276" w:lineRule="auto"/>
              <w:ind w:left="142" w:firstLine="0"/>
              <w:rPr>
                <w:rFonts w:ascii="Arial" w:hAnsi="Arial" w:cs="Arial"/>
              </w:rPr>
            </w:pPr>
            <w:r w:rsidRPr="00EF23A4">
              <w:rPr>
                <w:rFonts w:ascii="Arial" w:hAnsi="Arial" w:cs="Arial"/>
              </w:rPr>
              <w:t>Software Engineering</w:t>
            </w:r>
          </w:p>
          <w:p w14:paraId="2D2A6F6F" w14:textId="77777777" w:rsidR="000F5046" w:rsidRPr="00EF23A4" w:rsidRDefault="000F5046" w:rsidP="00F50CA5">
            <w:pPr>
              <w:pStyle w:val="Body"/>
              <w:numPr>
                <w:ilvl w:val="0"/>
                <w:numId w:val="13"/>
              </w:numPr>
              <w:tabs>
                <w:tab w:val="left" w:pos="284"/>
              </w:tabs>
              <w:spacing w:line="276" w:lineRule="auto"/>
              <w:ind w:left="142" w:firstLine="0"/>
              <w:rPr>
                <w:rFonts w:ascii="Arial" w:hAnsi="Arial" w:cs="Arial"/>
              </w:rPr>
            </w:pPr>
            <w:r w:rsidRPr="00EF23A4">
              <w:rPr>
                <w:rFonts w:ascii="Arial" w:hAnsi="Arial" w:cs="Arial"/>
              </w:rPr>
              <w:t>Computer Science</w:t>
            </w:r>
          </w:p>
          <w:p w14:paraId="5001B191" w14:textId="77777777" w:rsidR="000F5046" w:rsidRPr="00EF23A4" w:rsidRDefault="000F5046" w:rsidP="00EB44B3">
            <w:pPr>
              <w:pStyle w:val="Body"/>
              <w:tabs>
                <w:tab w:val="left" w:pos="284"/>
              </w:tabs>
              <w:spacing w:line="276" w:lineRule="auto"/>
              <w:ind w:left="142"/>
              <w:rPr>
                <w:rFonts w:ascii="Arial" w:hAnsi="Arial" w:cs="Arial"/>
              </w:rPr>
            </w:pPr>
          </w:p>
          <w:p w14:paraId="6C05E303" w14:textId="77777777" w:rsidR="000F5046" w:rsidRPr="00EF23A4" w:rsidRDefault="000F5046" w:rsidP="00EB44B3">
            <w:pPr>
              <w:pStyle w:val="Body"/>
              <w:tabs>
                <w:tab w:val="left" w:pos="284"/>
              </w:tabs>
              <w:spacing w:line="276" w:lineRule="auto"/>
              <w:ind w:left="142"/>
              <w:rPr>
                <w:rFonts w:ascii="Arial" w:hAnsi="Arial" w:cs="Arial"/>
              </w:rPr>
            </w:pPr>
            <w:r w:rsidRPr="00EF23A4">
              <w:rPr>
                <w:rFonts w:ascii="Arial" w:hAnsi="Arial" w:cs="Arial"/>
              </w:rPr>
              <w:t>Skills essential to the role include:</w:t>
            </w:r>
          </w:p>
          <w:p w14:paraId="38E2D40A" w14:textId="77777777" w:rsidR="000F5046" w:rsidRPr="00EF23A4" w:rsidRDefault="000F5046" w:rsidP="00F50CA5">
            <w:pPr>
              <w:pStyle w:val="Body"/>
              <w:numPr>
                <w:ilvl w:val="0"/>
                <w:numId w:val="14"/>
              </w:numPr>
              <w:tabs>
                <w:tab w:val="left" w:pos="284"/>
              </w:tabs>
              <w:spacing w:line="276" w:lineRule="auto"/>
              <w:ind w:left="142" w:firstLine="0"/>
              <w:rPr>
                <w:rFonts w:ascii="Arial" w:hAnsi="Arial" w:cs="Arial"/>
              </w:rPr>
            </w:pPr>
            <w:r w:rsidRPr="00EF23A4">
              <w:rPr>
                <w:rFonts w:ascii="Arial" w:hAnsi="Arial" w:cs="Arial"/>
              </w:rPr>
              <w:t>Fluency in at least three established and current programming languages:</w:t>
            </w:r>
          </w:p>
          <w:p w14:paraId="70ED577A" w14:textId="77777777" w:rsidR="000F5046" w:rsidRPr="00EF23A4" w:rsidRDefault="000F5046" w:rsidP="00F50CA5">
            <w:pPr>
              <w:pStyle w:val="Body"/>
              <w:numPr>
                <w:ilvl w:val="1"/>
                <w:numId w:val="15"/>
              </w:numPr>
              <w:tabs>
                <w:tab w:val="left" w:pos="284"/>
              </w:tabs>
              <w:spacing w:line="276" w:lineRule="auto"/>
              <w:ind w:left="142" w:firstLine="0"/>
              <w:rPr>
                <w:rFonts w:ascii="Arial" w:hAnsi="Arial" w:cs="Arial"/>
              </w:rPr>
            </w:pPr>
            <w:r w:rsidRPr="00EF23A4">
              <w:rPr>
                <w:rFonts w:ascii="Arial" w:hAnsi="Arial" w:cs="Arial"/>
              </w:rPr>
              <w:t>C/C++/C#</w:t>
            </w:r>
          </w:p>
          <w:p w14:paraId="5C41C6F9" w14:textId="77777777" w:rsidR="000F5046" w:rsidRPr="00EF23A4" w:rsidRDefault="000F5046" w:rsidP="00F50CA5">
            <w:pPr>
              <w:pStyle w:val="Body"/>
              <w:numPr>
                <w:ilvl w:val="1"/>
                <w:numId w:val="15"/>
              </w:numPr>
              <w:tabs>
                <w:tab w:val="left" w:pos="284"/>
              </w:tabs>
              <w:spacing w:line="276" w:lineRule="auto"/>
              <w:ind w:left="142" w:firstLine="0"/>
              <w:rPr>
                <w:rFonts w:ascii="Arial" w:hAnsi="Arial" w:cs="Arial"/>
              </w:rPr>
            </w:pPr>
            <w:r w:rsidRPr="00EF23A4">
              <w:rPr>
                <w:rFonts w:ascii="Arial" w:hAnsi="Arial" w:cs="Arial"/>
              </w:rPr>
              <w:t>Java</w:t>
            </w:r>
          </w:p>
          <w:p w14:paraId="627B2EC6" w14:textId="77777777" w:rsidR="000F5046" w:rsidRPr="00EF23A4" w:rsidRDefault="000F5046" w:rsidP="00F50CA5">
            <w:pPr>
              <w:pStyle w:val="Body"/>
              <w:numPr>
                <w:ilvl w:val="1"/>
                <w:numId w:val="15"/>
              </w:numPr>
              <w:tabs>
                <w:tab w:val="left" w:pos="284"/>
              </w:tabs>
              <w:spacing w:line="276" w:lineRule="auto"/>
              <w:ind w:left="142" w:firstLine="0"/>
              <w:rPr>
                <w:rFonts w:ascii="Arial" w:hAnsi="Arial" w:cs="Arial"/>
              </w:rPr>
            </w:pPr>
            <w:r w:rsidRPr="00EF23A4">
              <w:rPr>
                <w:rFonts w:ascii="Arial" w:hAnsi="Arial" w:cs="Arial"/>
              </w:rPr>
              <w:t>Objective-C/Swift</w:t>
            </w:r>
          </w:p>
          <w:p w14:paraId="2ABE467C" w14:textId="77777777" w:rsidR="000F5046" w:rsidRPr="00EF23A4" w:rsidRDefault="000F5046" w:rsidP="00F50CA5">
            <w:pPr>
              <w:pStyle w:val="Body"/>
              <w:numPr>
                <w:ilvl w:val="1"/>
                <w:numId w:val="15"/>
              </w:numPr>
              <w:tabs>
                <w:tab w:val="left" w:pos="284"/>
              </w:tabs>
              <w:spacing w:line="276" w:lineRule="auto"/>
              <w:ind w:left="142" w:firstLine="0"/>
              <w:rPr>
                <w:rFonts w:ascii="Arial" w:hAnsi="Arial" w:cs="Arial"/>
              </w:rPr>
            </w:pPr>
            <w:r w:rsidRPr="00EF23A4">
              <w:rPr>
                <w:rFonts w:ascii="Arial" w:hAnsi="Arial" w:cs="Arial"/>
              </w:rPr>
              <w:t>JavaScript/ECMAScript</w:t>
            </w:r>
          </w:p>
          <w:p w14:paraId="60A2D3BE" w14:textId="77777777" w:rsidR="000F5046" w:rsidRPr="00EF23A4" w:rsidRDefault="000F5046" w:rsidP="00F50CA5">
            <w:pPr>
              <w:pStyle w:val="Body"/>
              <w:numPr>
                <w:ilvl w:val="0"/>
                <w:numId w:val="16"/>
              </w:numPr>
              <w:tabs>
                <w:tab w:val="left" w:pos="284"/>
              </w:tabs>
              <w:spacing w:line="276" w:lineRule="auto"/>
              <w:ind w:left="142" w:firstLine="0"/>
              <w:rPr>
                <w:rFonts w:ascii="Arial" w:hAnsi="Arial" w:cs="Arial"/>
              </w:rPr>
            </w:pPr>
            <w:r w:rsidRPr="00EF23A4">
              <w:rPr>
                <w:rFonts w:ascii="Arial" w:hAnsi="Arial" w:cs="Arial"/>
              </w:rPr>
              <w:t>Ability to quickly learn new development platforms.</w:t>
            </w:r>
          </w:p>
          <w:p w14:paraId="61A211EA" w14:textId="77777777" w:rsidR="000F5046" w:rsidRPr="00EF23A4" w:rsidRDefault="000F5046" w:rsidP="00F50CA5">
            <w:pPr>
              <w:pStyle w:val="Body"/>
              <w:numPr>
                <w:ilvl w:val="0"/>
                <w:numId w:val="16"/>
              </w:numPr>
              <w:tabs>
                <w:tab w:val="left" w:pos="284"/>
              </w:tabs>
              <w:spacing w:line="276" w:lineRule="auto"/>
              <w:ind w:left="142" w:firstLine="0"/>
              <w:rPr>
                <w:rFonts w:ascii="Arial" w:hAnsi="Arial" w:cs="Arial"/>
              </w:rPr>
            </w:pPr>
            <w:r w:rsidRPr="00EF23A4">
              <w:rPr>
                <w:rFonts w:ascii="Arial" w:hAnsi="Arial" w:cs="Arial"/>
              </w:rPr>
              <w:t>Working knowledge of code and version management (e.g. Git).</w:t>
            </w:r>
          </w:p>
          <w:p w14:paraId="21961B72" w14:textId="77777777" w:rsidR="000F5046" w:rsidRPr="00EF23A4" w:rsidRDefault="000F5046" w:rsidP="00F50CA5">
            <w:pPr>
              <w:pStyle w:val="Body"/>
              <w:numPr>
                <w:ilvl w:val="0"/>
                <w:numId w:val="16"/>
              </w:numPr>
              <w:tabs>
                <w:tab w:val="left" w:pos="284"/>
              </w:tabs>
              <w:spacing w:line="276" w:lineRule="auto"/>
              <w:ind w:left="142" w:firstLine="0"/>
              <w:rPr>
                <w:rFonts w:ascii="Arial" w:hAnsi="Arial" w:cs="Arial"/>
              </w:rPr>
            </w:pPr>
            <w:r w:rsidRPr="00EF23A4">
              <w:rPr>
                <w:rFonts w:ascii="Arial" w:hAnsi="Arial" w:cs="Arial"/>
              </w:rPr>
              <w:t>Knowledge of deployment practises for networked applications, such as DNS, hosting, TCP/IP, FTP and SSH.</w:t>
            </w:r>
          </w:p>
          <w:p w14:paraId="16A7AB4D" w14:textId="77777777" w:rsidR="000F5046" w:rsidRPr="00EF23A4" w:rsidRDefault="000F5046" w:rsidP="00F50CA5">
            <w:pPr>
              <w:pStyle w:val="Body"/>
              <w:numPr>
                <w:ilvl w:val="0"/>
                <w:numId w:val="16"/>
              </w:numPr>
              <w:tabs>
                <w:tab w:val="left" w:pos="284"/>
              </w:tabs>
              <w:spacing w:line="276" w:lineRule="auto"/>
              <w:ind w:left="142" w:firstLine="0"/>
              <w:rPr>
                <w:rFonts w:ascii="Arial" w:hAnsi="Arial" w:cs="Arial"/>
              </w:rPr>
            </w:pPr>
            <w:r w:rsidRPr="00EF23A4">
              <w:rPr>
                <w:rFonts w:ascii="Arial" w:hAnsi="Arial" w:cs="Arial"/>
              </w:rPr>
              <w:t>Understanding of digital arts software, such as After Effects, Premiere Pro, Photoshop and Illustrator.</w:t>
            </w:r>
          </w:p>
          <w:p w14:paraId="3D5FC12F" w14:textId="76178D19" w:rsidR="000F5046" w:rsidRPr="00EF23A4" w:rsidRDefault="000F5046" w:rsidP="00F50CA5">
            <w:pPr>
              <w:pStyle w:val="Body"/>
              <w:numPr>
                <w:ilvl w:val="0"/>
                <w:numId w:val="16"/>
              </w:numPr>
              <w:tabs>
                <w:tab w:val="left" w:pos="284"/>
              </w:tabs>
              <w:spacing w:line="276" w:lineRule="auto"/>
              <w:ind w:left="142" w:firstLine="0"/>
              <w:rPr>
                <w:rFonts w:ascii="Arial" w:hAnsi="Arial" w:cs="Arial"/>
              </w:rPr>
            </w:pPr>
            <w:r w:rsidRPr="00EF23A4">
              <w:rPr>
                <w:rFonts w:ascii="Arial" w:hAnsi="Arial" w:cs="Arial"/>
              </w:rPr>
              <w:t xml:space="preserve">Comfortable working in Windows, Linux and </w:t>
            </w:r>
            <w:proofErr w:type="spellStart"/>
            <w:r w:rsidRPr="00EF23A4">
              <w:rPr>
                <w:rFonts w:ascii="Arial" w:hAnsi="Arial" w:cs="Arial"/>
              </w:rPr>
              <w:t>macOS</w:t>
            </w:r>
            <w:proofErr w:type="spellEnd"/>
            <w:r w:rsidRPr="00EF23A4">
              <w:rPr>
                <w:rFonts w:ascii="Arial" w:hAnsi="Arial" w:cs="Arial"/>
              </w:rPr>
              <w:t xml:space="preserve"> at both GUI and CLI levels.</w:t>
            </w:r>
          </w:p>
        </w:tc>
      </w:tr>
      <w:tr w:rsidR="006013F9" w:rsidRPr="000F5046" w14:paraId="171420BD" w14:textId="77777777" w:rsidTr="00820C7F">
        <w:tc>
          <w:tcPr>
            <w:tcW w:w="2268" w:type="dxa"/>
            <w:tcMar>
              <w:top w:w="113" w:type="dxa"/>
              <w:left w:w="113" w:type="dxa"/>
              <w:bottom w:w="113" w:type="dxa"/>
              <w:right w:w="113" w:type="dxa"/>
            </w:tcMar>
          </w:tcPr>
          <w:p w14:paraId="39714D48" w14:textId="77777777" w:rsidR="000F5046" w:rsidRPr="00EF23A4" w:rsidRDefault="66C08F91" w:rsidP="00EB44B3">
            <w:pPr>
              <w:tabs>
                <w:tab w:val="left" w:pos="284"/>
              </w:tabs>
              <w:spacing w:line="276" w:lineRule="auto"/>
              <w:ind w:left="142"/>
              <w:rPr>
                <w:rFonts w:ascii="Arial" w:eastAsia="Arial" w:hAnsi="Arial" w:cs="Arial"/>
                <w:sz w:val="22"/>
                <w:szCs w:val="22"/>
              </w:rPr>
            </w:pPr>
            <w:r w:rsidRPr="00EF23A4">
              <w:rPr>
                <w:rFonts w:ascii="Arial" w:eastAsia="Arial" w:hAnsi="Arial" w:cs="Arial"/>
                <w:sz w:val="22"/>
                <w:szCs w:val="22"/>
              </w:rPr>
              <w:t>Relevant Experience</w:t>
            </w:r>
          </w:p>
          <w:p w14:paraId="59946DE7" w14:textId="3E8618C7" w:rsidR="008E769D" w:rsidRPr="00EF23A4" w:rsidRDefault="66C08F91" w:rsidP="00EB44B3">
            <w:pPr>
              <w:tabs>
                <w:tab w:val="left" w:pos="284"/>
              </w:tabs>
              <w:spacing w:line="276" w:lineRule="auto"/>
              <w:ind w:left="142"/>
              <w:rPr>
                <w:rFonts w:ascii="Arial" w:hAnsi="Arial" w:cs="Arial"/>
                <w:sz w:val="22"/>
                <w:szCs w:val="22"/>
              </w:rPr>
            </w:pPr>
            <w:r w:rsidRPr="00EF23A4">
              <w:rPr>
                <w:rFonts w:ascii="Arial" w:eastAsia="Arial" w:hAnsi="Arial" w:cs="Arial"/>
                <w:sz w:val="22"/>
                <w:szCs w:val="22"/>
              </w:rPr>
              <w:t xml:space="preserve"> </w:t>
            </w:r>
          </w:p>
        </w:tc>
        <w:tc>
          <w:tcPr>
            <w:tcW w:w="7796" w:type="dxa"/>
            <w:tcMar>
              <w:top w:w="113" w:type="dxa"/>
              <w:left w:w="113" w:type="dxa"/>
              <w:bottom w:w="113" w:type="dxa"/>
              <w:right w:w="113" w:type="dxa"/>
            </w:tcMar>
          </w:tcPr>
          <w:p w14:paraId="1932D056" w14:textId="77777777" w:rsidR="000F5046" w:rsidRPr="00EF23A4" w:rsidRDefault="000F5046" w:rsidP="00EB44B3">
            <w:pPr>
              <w:pStyle w:val="Body"/>
              <w:tabs>
                <w:tab w:val="left" w:pos="284"/>
              </w:tabs>
              <w:spacing w:line="276" w:lineRule="auto"/>
              <w:ind w:left="142"/>
              <w:rPr>
                <w:rFonts w:ascii="Arial" w:hAnsi="Arial" w:cs="Arial"/>
              </w:rPr>
            </w:pPr>
            <w:r w:rsidRPr="00EF23A4">
              <w:rPr>
                <w:rFonts w:ascii="Arial" w:hAnsi="Arial" w:cs="Arial"/>
              </w:rPr>
              <w:t>Experience of teaching and/or demonstrating techniques related to programming.</w:t>
            </w:r>
          </w:p>
          <w:p w14:paraId="4D6F2E6F" w14:textId="77777777" w:rsidR="000F5046" w:rsidRPr="00EF23A4" w:rsidRDefault="000F5046" w:rsidP="00EB44B3">
            <w:pPr>
              <w:pStyle w:val="Body"/>
              <w:tabs>
                <w:tab w:val="left" w:pos="284"/>
              </w:tabs>
              <w:spacing w:line="276" w:lineRule="auto"/>
              <w:ind w:left="142"/>
              <w:rPr>
                <w:rFonts w:ascii="Arial" w:hAnsi="Arial" w:cs="Arial"/>
              </w:rPr>
            </w:pPr>
          </w:p>
          <w:p w14:paraId="3D554532" w14:textId="77777777" w:rsidR="000F5046" w:rsidRPr="00EF23A4" w:rsidRDefault="000F5046" w:rsidP="00EB44B3">
            <w:pPr>
              <w:pStyle w:val="Body"/>
              <w:tabs>
                <w:tab w:val="left" w:pos="284"/>
              </w:tabs>
              <w:spacing w:line="276" w:lineRule="auto"/>
              <w:ind w:left="142"/>
              <w:rPr>
                <w:rFonts w:ascii="Arial" w:hAnsi="Arial" w:cs="Arial"/>
              </w:rPr>
            </w:pPr>
            <w:r w:rsidRPr="00EF23A4">
              <w:rPr>
                <w:rFonts w:ascii="Arial" w:hAnsi="Arial" w:cs="Arial"/>
              </w:rPr>
              <w:t>Experience in at least three of the following areas:</w:t>
            </w:r>
          </w:p>
          <w:p w14:paraId="0B4C6616" w14:textId="77777777" w:rsidR="000F5046" w:rsidRPr="00EF23A4" w:rsidRDefault="000F5046" w:rsidP="00F50CA5">
            <w:pPr>
              <w:pStyle w:val="Body"/>
              <w:numPr>
                <w:ilvl w:val="0"/>
                <w:numId w:val="12"/>
              </w:numPr>
              <w:tabs>
                <w:tab w:val="left" w:pos="284"/>
              </w:tabs>
              <w:spacing w:line="276" w:lineRule="auto"/>
              <w:ind w:left="142" w:firstLine="0"/>
              <w:rPr>
                <w:rFonts w:ascii="Arial" w:hAnsi="Arial" w:cs="Arial"/>
              </w:rPr>
            </w:pPr>
            <w:r w:rsidRPr="00EF23A4">
              <w:rPr>
                <w:rFonts w:ascii="Arial" w:hAnsi="Arial" w:cs="Arial"/>
              </w:rPr>
              <w:t>Computer vision</w:t>
            </w:r>
          </w:p>
          <w:p w14:paraId="0CF50215" w14:textId="77777777" w:rsidR="000F5046" w:rsidRPr="00EF23A4" w:rsidRDefault="000F5046" w:rsidP="00F50CA5">
            <w:pPr>
              <w:pStyle w:val="Body"/>
              <w:numPr>
                <w:ilvl w:val="0"/>
                <w:numId w:val="12"/>
              </w:numPr>
              <w:tabs>
                <w:tab w:val="left" w:pos="284"/>
              </w:tabs>
              <w:spacing w:line="276" w:lineRule="auto"/>
              <w:ind w:left="142" w:firstLine="0"/>
              <w:rPr>
                <w:rFonts w:ascii="Arial" w:hAnsi="Arial" w:cs="Arial"/>
              </w:rPr>
            </w:pPr>
            <w:r w:rsidRPr="00EF23A4">
              <w:rPr>
                <w:rFonts w:ascii="Arial" w:hAnsi="Arial" w:cs="Arial"/>
              </w:rPr>
              <w:t>Machine Learning</w:t>
            </w:r>
          </w:p>
          <w:p w14:paraId="2E5D99ED" w14:textId="77777777" w:rsidR="000F5046" w:rsidRPr="00EF23A4" w:rsidRDefault="000F5046" w:rsidP="00F50CA5">
            <w:pPr>
              <w:pStyle w:val="Body"/>
              <w:numPr>
                <w:ilvl w:val="0"/>
                <w:numId w:val="12"/>
              </w:numPr>
              <w:tabs>
                <w:tab w:val="left" w:pos="284"/>
              </w:tabs>
              <w:spacing w:line="276" w:lineRule="auto"/>
              <w:ind w:left="142" w:firstLine="0"/>
              <w:rPr>
                <w:rFonts w:ascii="Arial" w:hAnsi="Arial" w:cs="Arial"/>
              </w:rPr>
            </w:pPr>
            <w:r w:rsidRPr="00EF23A4">
              <w:rPr>
                <w:rFonts w:ascii="Arial" w:hAnsi="Arial" w:cs="Arial"/>
              </w:rPr>
              <w:t xml:space="preserve">2D/3D graphics rendering (e.g. Processing, p5.js, </w:t>
            </w:r>
            <w:proofErr w:type="spellStart"/>
            <w:r w:rsidRPr="00EF23A4">
              <w:rPr>
                <w:rFonts w:ascii="Arial" w:hAnsi="Arial" w:cs="Arial"/>
              </w:rPr>
              <w:t>openFrameworks</w:t>
            </w:r>
            <w:proofErr w:type="spellEnd"/>
            <w:r w:rsidRPr="00EF23A4">
              <w:rPr>
                <w:rFonts w:ascii="Arial" w:hAnsi="Arial" w:cs="Arial"/>
              </w:rPr>
              <w:t>)</w:t>
            </w:r>
          </w:p>
          <w:p w14:paraId="57E6D8B6" w14:textId="77777777" w:rsidR="000F5046" w:rsidRPr="00EF23A4" w:rsidRDefault="000F5046" w:rsidP="00F50CA5">
            <w:pPr>
              <w:pStyle w:val="Body"/>
              <w:numPr>
                <w:ilvl w:val="0"/>
                <w:numId w:val="12"/>
              </w:numPr>
              <w:tabs>
                <w:tab w:val="left" w:pos="284"/>
              </w:tabs>
              <w:spacing w:line="276" w:lineRule="auto"/>
              <w:ind w:left="142" w:firstLine="0"/>
              <w:rPr>
                <w:rFonts w:ascii="Arial" w:hAnsi="Arial" w:cs="Arial"/>
              </w:rPr>
            </w:pPr>
            <w:r w:rsidRPr="00EF23A4">
              <w:rPr>
                <w:rFonts w:ascii="Arial" w:hAnsi="Arial" w:cs="Arial"/>
              </w:rPr>
              <w:t>Generative or parametric design</w:t>
            </w:r>
          </w:p>
          <w:p w14:paraId="4E14A01F" w14:textId="77777777" w:rsidR="000F5046" w:rsidRPr="00EF23A4" w:rsidRDefault="000F5046" w:rsidP="00F50CA5">
            <w:pPr>
              <w:pStyle w:val="Body"/>
              <w:numPr>
                <w:ilvl w:val="0"/>
                <w:numId w:val="12"/>
              </w:numPr>
              <w:tabs>
                <w:tab w:val="left" w:pos="284"/>
              </w:tabs>
              <w:spacing w:line="276" w:lineRule="auto"/>
              <w:ind w:left="142" w:firstLine="0"/>
              <w:rPr>
                <w:rFonts w:ascii="Arial" w:hAnsi="Arial" w:cs="Arial"/>
              </w:rPr>
            </w:pPr>
            <w:r w:rsidRPr="00EF23A4">
              <w:rPr>
                <w:rFonts w:ascii="Arial" w:hAnsi="Arial" w:cs="Arial"/>
              </w:rPr>
              <w:t>Image, video or sound manipulation (e.g. Max/MSP)</w:t>
            </w:r>
          </w:p>
          <w:p w14:paraId="084FB595" w14:textId="77777777" w:rsidR="000F5046" w:rsidRPr="00EF23A4" w:rsidRDefault="000F5046" w:rsidP="00F50CA5">
            <w:pPr>
              <w:pStyle w:val="Body"/>
              <w:numPr>
                <w:ilvl w:val="0"/>
                <w:numId w:val="12"/>
              </w:numPr>
              <w:tabs>
                <w:tab w:val="left" w:pos="284"/>
              </w:tabs>
              <w:spacing w:line="276" w:lineRule="auto"/>
              <w:ind w:left="142" w:firstLine="0"/>
              <w:rPr>
                <w:rFonts w:ascii="Arial" w:hAnsi="Arial" w:cs="Arial"/>
              </w:rPr>
            </w:pPr>
            <w:r w:rsidRPr="00EF23A4">
              <w:rPr>
                <w:rFonts w:ascii="Arial" w:hAnsi="Arial" w:cs="Arial"/>
              </w:rPr>
              <w:t xml:space="preserve">Projection mapping (e.g. </w:t>
            </w:r>
            <w:proofErr w:type="spellStart"/>
            <w:r w:rsidRPr="00EF23A4">
              <w:rPr>
                <w:rFonts w:ascii="Arial" w:hAnsi="Arial" w:cs="Arial"/>
              </w:rPr>
              <w:t>MadMapper</w:t>
            </w:r>
            <w:proofErr w:type="spellEnd"/>
            <w:r w:rsidRPr="00EF23A4">
              <w:rPr>
                <w:rFonts w:ascii="Arial" w:hAnsi="Arial" w:cs="Arial"/>
              </w:rPr>
              <w:t>)</w:t>
            </w:r>
          </w:p>
          <w:p w14:paraId="00F0204F" w14:textId="008CF1FF" w:rsidR="000F5046" w:rsidRPr="00EF23A4" w:rsidRDefault="000F5046" w:rsidP="00F50CA5">
            <w:pPr>
              <w:pStyle w:val="Body"/>
              <w:numPr>
                <w:ilvl w:val="0"/>
                <w:numId w:val="12"/>
              </w:numPr>
              <w:tabs>
                <w:tab w:val="left" w:pos="284"/>
              </w:tabs>
              <w:spacing w:line="276" w:lineRule="auto"/>
              <w:ind w:left="142" w:firstLine="0"/>
              <w:rPr>
                <w:rFonts w:ascii="Arial" w:hAnsi="Arial" w:cs="Arial"/>
              </w:rPr>
            </w:pPr>
            <w:r w:rsidRPr="00EF23A4">
              <w:rPr>
                <w:rFonts w:ascii="Arial" w:hAnsi="Arial" w:cs="Arial"/>
              </w:rPr>
              <w:t>Networked applications (e.g. Node.js, web APIs)</w:t>
            </w:r>
          </w:p>
        </w:tc>
      </w:tr>
      <w:tr w:rsidR="006013F9" w:rsidRPr="000F5046" w14:paraId="5EECD46A" w14:textId="77777777" w:rsidTr="00820C7F">
        <w:tc>
          <w:tcPr>
            <w:tcW w:w="2268" w:type="dxa"/>
            <w:tcMar>
              <w:top w:w="113" w:type="dxa"/>
              <w:left w:w="113" w:type="dxa"/>
              <w:bottom w:w="113" w:type="dxa"/>
              <w:right w:w="113" w:type="dxa"/>
            </w:tcMar>
          </w:tcPr>
          <w:p w14:paraId="7A38A250" w14:textId="3E012533" w:rsidR="008E769D" w:rsidRPr="00EF23A4" w:rsidRDefault="66C08F91" w:rsidP="00EB44B3">
            <w:pPr>
              <w:tabs>
                <w:tab w:val="left" w:pos="284"/>
              </w:tabs>
              <w:spacing w:line="276" w:lineRule="auto"/>
              <w:ind w:left="142"/>
              <w:rPr>
                <w:rFonts w:ascii="Arial" w:hAnsi="Arial" w:cs="Arial"/>
                <w:sz w:val="22"/>
                <w:szCs w:val="22"/>
              </w:rPr>
            </w:pPr>
            <w:r w:rsidRPr="00EF23A4">
              <w:rPr>
                <w:rFonts w:ascii="Arial" w:eastAsia="Arial" w:hAnsi="Arial" w:cs="Arial"/>
                <w:sz w:val="22"/>
                <w:szCs w:val="22"/>
              </w:rPr>
              <w:lastRenderedPageBreak/>
              <w:t>Communication Skills</w:t>
            </w:r>
          </w:p>
        </w:tc>
        <w:tc>
          <w:tcPr>
            <w:tcW w:w="7796" w:type="dxa"/>
            <w:tcMar>
              <w:top w:w="113" w:type="dxa"/>
              <w:left w:w="113" w:type="dxa"/>
              <w:bottom w:w="113" w:type="dxa"/>
              <w:right w:w="113" w:type="dxa"/>
            </w:tcMar>
          </w:tcPr>
          <w:p w14:paraId="04F5A5F8" w14:textId="3A2C6521" w:rsidR="00224D48" w:rsidRPr="00EF23A4" w:rsidRDefault="000F5046" w:rsidP="006013F9">
            <w:pPr>
              <w:tabs>
                <w:tab w:val="left" w:pos="284"/>
              </w:tabs>
              <w:spacing w:line="276" w:lineRule="auto"/>
              <w:ind w:left="142"/>
              <w:rPr>
                <w:rFonts w:ascii="Arial" w:eastAsia="Arial" w:hAnsi="Arial" w:cs="Arial"/>
                <w:color w:val="000000" w:themeColor="text1"/>
                <w:sz w:val="22"/>
                <w:szCs w:val="22"/>
              </w:rPr>
            </w:pPr>
            <w:r w:rsidRPr="00EF23A4">
              <w:rPr>
                <w:rFonts w:ascii="Arial" w:eastAsia="Arial" w:hAnsi="Arial" w:cs="Arial"/>
                <w:color w:val="000000" w:themeColor="text1"/>
                <w:sz w:val="22"/>
                <w:szCs w:val="22"/>
              </w:rPr>
              <w:t>Communicates effectively orally, in writing and/or using visual media. Able to explain complex technical concepts to a mixed-ability and/or non-native English speaking audience in an inclusive and accessible way.</w:t>
            </w:r>
          </w:p>
        </w:tc>
      </w:tr>
      <w:tr w:rsidR="006013F9" w:rsidRPr="000F5046" w14:paraId="0DA03180" w14:textId="77777777" w:rsidTr="00820C7F">
        <w:tc>
          <w:tcPr>
            <w:tcW w:w="2268" w:type="dxa"/>
            <w:tcMar>
              <w:top w:w="113" w:type="dxa"/>
              <w:left w:w="113" w:type="dxa"/>
              <w:bottom w:w="113" w:type="dxa"/>
              <w:right w:w="113" w:type="dxa"/>
            </w:tcMar>
          </w:tcPr>
          <w:p w14:paraId="02F6608E" w14:textId="77777777" w:rsidR="008E769D" w:rsidRPr="00EF23A4" w:rsidRDefault="66C08F91" w:rsidP="00EB44B3">
            <w:pPr>
              <w:tabs>
                <w:tab w:val="left" w:pos="284"/>
              </w:tabs>
              <w:spacing w:line="276" w:lineRule="auto"/>
              <w:ind w:left="142"/>
              <w:rPr>
                <w:rFonts w:ascii="Arial" w:hAnsi="Arial" w:cs="Arial"/>
                <w:sz w:val="22"/>
                <w:szCs w:val="22"/>
              </w:rPr>
            </w:pPr>
            <w:r w:rsidRPr="00EF23A4">
              <w:rPr>
                <w:rFonts w:ascii="Arial" w:eastAsia="Arial" w:hAnsi="Arial" w:cs="Arial"/>
                <w:sz w:val="22"/>
                <w:szCs w:val="22"/>
              </w:rPr>
              <w:t>Research, Teaching and Learning</w:t>
            </w:r>
          </w:p>
        </w:tc>
        <w:tc>
          <w:tcPr>
            <w:tcW w:w="7796" w:type="dxa"/>
            <w:tcMar>
              <w:top w:w="113" w:type="dxa"/>
              <w:left w:w="113" w:type="dxa"/>
              <w:bottom w:w="113" w:type="dxa"/>
              <w:right w:w="113" w:type="dxa"/>
            </w:tcMar>
          </w:tcPr>
          <w:p w14:paraId="5F24460C" w14:textId="5430843F" w:rsidR="00224D48" w:rsidRPr="00EF23A4" w:rsidRDefault="000F5046" w:rsidP="006013F9">
            <w:pPr>
              <w:tabs>
                <w:tab w:val="left" w:pos="284"/>
              </w:tabs>
              <w:spacing w:line="276" w:lineRule="auto"/>
              <w:ind w:left="142"/>
              <w:rPr>
                <w:rFonts w:ascii="Arial" w:eastAsia="Arial" w:hAnsi="Arial" w:cs="Arial"/>
                <w:sz w:val="22"/>
                <w:szCs w:val="22"/>
              </w:rPr>
            </w:pPr>
            <w:r w:rsidRPr="00EF23A4">
              <w:rPr>
                <w:rFonts w:ascii="Arial" w:eastAsia="Arial" w:hAnsi="Arial" w:cs="Arial"/>
                <w:sz w:val="22"/>
                <w:szCs w:val="22"/>
              </w:rPr>
              <w:t>Uses effective teaching, learning or professional practice to support excellent teaching, pedagogy and inclusivity.</w:t>
            </w:r>
          </w:p>
        </w:tc>
      </w:tr>
      <w:tr w:rsidR="006013F9" w:rsidRPr="000F5046" w14:paraId="4B3E4CA3" w14:textId="77777777" w:rsidTr="00820C7F">
        <w:tc>
          <w:tcPr>
            <w:tcW w:w="2268" w:type="dxa"/>
            <w:tcMar>
              <w:top w:w="113" w:type="dxa"/>
              <w:left w:w="113" w:type="dxa"/>
              <w:bottom w:w="113" w:type="dxa"/>
              <w:right w:w="113" w:type="dxa"/>
            </w:tcMar>
          </w:tcPr>
          <w:p w14:paraId="5597A7A2" w14:textId="77777777" w:rsidR="008E769D" w:rsidRPr="00EF23A4" w:rsidRDefault="66C08F91" w:rsidP="00EB44B3">
            <w:pPr>
              <w:tabs>
                <w:tab w:val="left" w:pos="284"/>
              </w:tabs>
              <w:spacing w:line="276" w:lineRule="auto"/>
              <w:ind w:left="142"/>
              <w:rPr>
                <w:rFonts w:ascii="Arial" w:hAnsi="Arial" w:cs="Arial"/>
                <w:sz w:val="22"/>
                <w:szCs w:val="22"/>
              </w:rPr>
            </w:pPr>
            <w:r w:rsidRPr="00EF23A4">
              <w:rPr>
                <w:rFonts w:ascii="Arial" w:eastAsia="Arial" w:hAnsi="Arial" w:cs="Arial"/>
                <w:sz w:val="22"/>
                <w:szCs w:val="22"/>
              </w:rPr>
              <w:t xml:space="preserve">Professional Practice </w:t>
            </w:r>
          </w:p>
        </w:tc>
        <w:tc>
          <w:tcPr>
            <w:tcW w:w="7796" w:type="dxa"/>
            <w:tcMar>
              <w:top w:w="113" w:type="dxa"/>
              <w:left w:w="113" w:type="dxa"/>
              <w:bottom w:w="113" w:type="dxa"/>
              <w:right w:w="113" w:type="dxa"/>
            </w:tcMar>
          </w:tcPr>
          <w:p w14:paraId="2FAE429D" w14:textId="644E4159" w:rsidR="000F5046" w:rsidRPr="00EF23A4" w:rsidRDefault="000F5046" w:rsidP="006013F9">
            <w:pPr>
              <w:tabs>
                <w:tab w:val="left" w:pos="284"/>
              </w:tabs>
              <w:spacing w:line="276" w:lineRule="auto"/>
              <w:ind w:left="142"/>
              <w:rPr>
                <w:rFonts w:ascii="Arial" w:eastAsia="Arial" w:hAnsi="Arial" w:cs="Arial"/>
                <w:color w:val="000000" w:themeColor="text1"/>
                <w:sz w:val="22"/>
                <w:szCs w:val="22"/>
              </w:rPr>
            </w:pPr>
            <w:r w:rsidRPr="00EF23A4">
              <w:rPr>
                <w:rFonts w:ascii="Arial" w:eastAsia="Arial" w:hAnsi="Arial" w:cs="Arial"/>
                <w:color w:val="000000" w:themeColor="text1"/>
                <w:sz w:val="22"/>
                <w:szCs w:val="22"/>
              </w:rPr>
              <w:t>Contributes to advancing professional practice/research or scholarly activity in own area of specialism.</w:t>
            </w:r>
          </w:p>
        </w:tc>
      </w:tr>
      <w:tr w:rsidR="006013F9" w:rsidRPr="000F5046" w14:paraId="392CEE3B" w14:textId="77777777" w:rsidTr="00820C7F">
        <w:tc>
          <w:tcPr>
            <w:tcW w:w="2268" w:type="dxa"/>
            <w:tcMar>
              <w:top w:w="113" w:type="dxa"/>
              <w:left w:w="113" w:type="dxa"/>
              <w:bottom w:w="113" w:type="dxa"/>
              <w:right w:w="113" w:type="dxa"/>
            </w:tcMar>
          </w:tcPr>
          <w:p w14:paraId="300EED9F" w14:textId="6F4AF281" w:rsidR="008E769D" w:rsidRPr="00EF23A4" w:rsidRDefault="66C08F91" w:rsidP="00EB44B3">
            <w:pPr>
              <w:tabs>
                <w:tab w:val="left" w:pos="284"/>
              </w:tabs>
              <w:spacing w:line="276" w:lineRule="auto"/>
              <w:ind w:left="142"/>
              <w:rPr>
                <w:rFonts w:ascii="Arial" w:hAnsi="Arial" w:cs="Arial"/>
                <w:sz w:val="22"/>
                <w:szCs w:val="22"/>
              </w:rPr>
            </w:pPr>
            <w:r w:rsidRPr="00EF23A4">
              <w:rPr>
                <w:rFonts w:ascii="Arial" w:eastAsia="Arial" w:hAnsi="Arial" w:cs="Arial"/>
                <w:sz w:val="22"/>
                <w:szCs w:val="22"/>
              </w:rPr>
              <w:t>Planning and Managing Resources</w:t>
            </w:r>
          </w:p>
        </w:tc>
        <w:tc>
          <w:tcPr>
            <w:tcW w:w="7796" w:type="dxa"/>
            <w:tcMar>
              <w:top w:w="113" w:type="dxa"/>
              <w:left w:w="113" w:type="dxa"/>
              <w:bottom w:w="113" w:type="dxa"/>
              <w:right w:w="113" w:type="dxa"/>
            </w:tcMar>
          </w:tcPr>
          <w:p w14:paraId="056CC778" w14:textId="292DD2B8" w:rsidR="000F5046" w:rsidRPr="00EF23A4" w:rsidRDefault="000F5046" w:rsidP="006013F9">
            <w:pPr>
              <w:tabs>
                <w:tab w:val="left" w:pos="284"/>
              </w:tabs>
              <w:spacing w:line="276" w:lineRule="auto"/>
              <w:ind w:left="142"/>
              <w:rPr>
                <w:rFonts w:ascii="Arial" w:eastAsia="Arial" w:hAnsi="Arial" w:cs="Arial"/>
                <w:color w:val="000000" w:themeColor="text1"/>
                <w:sz w:val="22"/>
                <w:szCs w:val="22"/>
              </w:rPr>
            </w:pPr>
            <w:r w:rsidRPr="00EF23A4">
              <w:rPr>
                <w:rFonts w:ascii="Arial" w:eastAsia="Arial" w:hAnsi="Arial" w:cs="Arial"/>
                <w:color w:val="000000" w:themeColor="text1"/>
                <w:sz w:val="22"/>
                <w:szCs w:val="22"/>
              </w:rPr>
              <w:t>Effectively plans, prioritises and organises work to achieve objectives or projects on time.</w:t>
            </w:r>
          </w:p>
        </w:tc>
      </w:tr>
      <w:tr w:rsidR="006013F9" w:rsidRPr="000F5046" w14:paraId="2EC36474" w14:textId="77777777" w:rsidTr="00820C7F">
        <w:tc>
          <w:tcPr>
            <w:tcW w:w="2268" w:type="dxa"/>
            <w:tcMar>
              <w:top w:w="113" w:type="dxa"/>
              <w:left w:w="113" w:type="dxa"/>
              <w:bottom w:w="113" w:type="dxa"/>
              <w:right w:w="113" w:type="dxa"/>
            </w:tcMar>
          </w:tcPr>
          <w:p w14:paraId="0BBC2AA6" w14:textId="77777777" w:rsidR="008E769D" w:rsidRPr="00EF23A4" w:rsidRDefault="66C08F91" w:rsidP="00EB44B3">
            <w:pPr>
              <w:tabs>
                <w:tab w:val="left" w:pos="284"/>
              </w:tabs>
              <w:spacing w:line="276" w:lineRule="auto"/>
              <w:ind w:left="142"/>
              <w:rPr>
                <w:rFonts w:ascii="Arial" w:hAnsi="Arial" w:cs="Arial"/>
                <w:sz w:val="22"/>
                <w:szCs w:val="22"/>
              </w:rPr>
            </w:pPr>
            <w:r w:rsidRPr="00EF23A4">
              <w:rPr>
                <w:rFonts w:ascii="Arial" w:eastAsia="Arial" w:hAnsi="Arial" w:cs="Arial"/>
                <w:sz w:val="22"/>
                <w:szCs w:val="22"/>
              </w:rPr>
              <w:t>Teamwork</w:t>
            </w:r>
          </w:p>
        </w:tc>
        <w:tc>
          <w:tcPr>
            <w:tcW w:w="7796" w:type="dxa"/>
            <w:tcMar>
              <w:top w:w="113" w:type="dxa"/>
              <w:left w:w="113" w:type="dxa"/>
              <w:bottom w:w="113" w:type="dxa"/>
              <w:right w:w="113" w:type="dxa"/>
            </w:tcMar>
          </w:tcPr>
          <w:p w14:paraId="4AA4C917" w14:textId="5DF99916" w:rsidR="00224D48" w:rsidRPr="00EF23A4" w:rsidRDefault="000F5046" w:rsidP="006013F9">
            <w:pPr>
              <w:tabs>
                <w:tab w:val="left" w:pos="284"/>
              </w:tabs>
              <w:spacing w:line="276" w:lineRule="auto"/>
              <w:ind w:left="142"/>
              <w:rPr>
                <w:rFonts w:ascii="Arial" w:eastAsia="Arial" w:hAnsi="Arial" w:cs="Arial"/>
                <w:color w:val="000000" w:themeColor="text1"/>
                <w:sz w:val="22"/>
                <w:szCs w:val="22"/>
              </w:rPr>
            </w:pPr>
            <w:r w:rsidRPr="00EF23A4">
              <w:rPr>
                <w:rFonts w:ascii="Arial" w:eastAsia="Arial" w:hAnsi="Arial" w:cs="Arial"/>
                <w:color w:val="000000" w:themeColor="text1"/>
                <w:sz w:val="22"/>
                <w:szCs w:val="22"/>
              </w:rPr>
              <w:t>Works collaboratively in a team and where appropriate across or with different professional groups.</w:t>
            </w:r>
          </w:p>
        </w:tc>
      </w:tr>
      <w:tr w:rsidR="006013F9" w:rsidRPr="000F5046" w14:paraId="1B564989" w14:textId="77777777" w:rsidTr="00820C7F">
        <w:tc>
          <w:tcPr>
            <w:tcW w:w="2268" w:type="dxa"/>
            <w:tcMar>
              <w:top w:w="113" w:type="dxa"/>
              <w:left w:w="113" w:type="dxa"/>
              <w:bottom w:w="113" w:type="dxa"/>
              <w:right w:w="113" w:type="dxa"/>
            </w:tcMar>
          </w:tcPr>
          <w:p w14:paraId="18F1929B" w14:textId="77777777" w:rsidR="008E769D" w:rsidRPr="00EF23A4" w:rsidRDefault="66C08F91" w:rsidP="00EB44B3">
            <w:pPr>
              <w:tabs>
                <w:tab w:val="left" w:pos="284"/>
              </w:tabs>
              <w:spacing w:line="276" w:lineRule="auto"/>
              <w:ind w:left="142"/>
              <w:rPr>
                <w:rFonts w:ascii="Arial" w:hAnsi="Arial" w:cs="Arial"/>
                <w:sz w:val="22"/>
                <w:szCs w:val="22"/>
              </w:rPr>
            </w:pPr>
            <w:r w:rsidRPr="00EF23A4">
              <w:rPr>
                <w:rFonts w:ascii="Arial" w:eastAsia="Arial" w:hAnsi="Arial" w:cs="Arial"/>
                <w:sz w:val="22"/>
                <w:szCs w:val="22"/>
              </w:rPr>
              <w:t>Student Experience or Customer Service</w:t>
            </w:r>
          </w:p>
        </w:tc>
        <w:tc>
          <w:tcPr>
            <w:tcW w:w="7796" w:type="dxa"/>
            <w:tcMar>
              <w:top w:w="113" w:type="dxa"/>
              <w:left w:w="113" w:type="dxa"/>
              <w:bottom w:w="113" w:type="dxa"/>
              <w:right w:w="113" w:type="dxa"/>
            </w:tcMar>
          </w:tcPr>
          <w:p w14:paraId="6EB11A99" w14:textId="4B72BC54" w:rsidR="000F5046" w:rsidRPr="00EF23A4" w:rsidRDefault="000F5046" w:rsidP="006013F9">
            <w:pPr>
              <w:tabs>
                <w:tab w:val="left" w:pos="284"/>
              </w:tabs>
              <w:spacing w:line="276" w:lineRule="auto"/>
              <w:ind w:left="142"/>
              <w:rPr>
                <w:rFonts w:ascii="Arial" w:eastAsia="Arial" w:hAnsi="Arial" w:cs="Arial"/>
                <w:color w:val="000000" w:themeColor="text1"/>
                <w:sz w:val="22"/>
                <w:szCs w:val="22"/>
              </w:rPr>
            </w:pPr>
            <w:r w:rsidRPr="00EF23A4">
              <w:rPr>
                <w:rFonts w:ascii="Arial" w:eastAsia="Arial" w:hAnsi="Arial" w:cs="Arial"/>
                <w:color w:val="000000" w:themeColor="text1"/>
                <w:sz w:val="22"/>
                <w:szCs w:val="22"/>
              </w:rPr>
              <w:t>Makes a significant contribution to improving the student or customer experience to promote an inclusive environment for students or colleagues.</w:t>
            </w:r>
          </w:p>
        </w:tc>
      </w:tr>
      <w:tr w:rsidR="006013F9" w:rsidRPr="000F5046" w14:paraId="360EF20B" w14:textId="77777777" w:rsidTr="00820C7F">
        <w:tc>
          <w:tcPr>
            <w:tcW w:w="2268" w:type="dxa"/>
            <w:tcMar>
              <w:top w:w="113" w:type="dxa"/>
              <w:left w:w="113" w:type="dxa"/>
              <w:bottom w:w="113" w:type="dxa"/>
              <w:right w:w="113" w:type="dxa"/>
            </w:tcMar>
          </w:tcPr>
          <w:p w14:paraId="584FBA40" w14:textId="77777777" w:rsidR="008E769D" w:rsidRPr="00EF23A4" w:rsidRDefault="66C08F91" w:rsidP="00EB44B3">
            <w:pPr>
              <w:tabs>
                <w:tab w:val="left" w:pos="284"/>
              </w:tabs>
              <w:spacing w:line="276" w:lineRule="auto"/>
              <w:ind w:left="142"/>
              <w:rPr>
                <w:rFonts w:ascii="Arial" w:hAnsi="Arial" w:cs="Arial"/>
                <w:sz w:val="22"/>
                <w:szCs w:val="22"/>
              </w:rPr>
            </w:pPr>
            <w:r w:rsidRPr="00EF23A4">
              <w:rPr>
                <w:rFonts w:ascii="Arial" w:eastAsia="Arial" w:hAnsi="Arial" w:cs="Arial"/>
                <w:sz w:val="22"/>
                <w:szCs w:val="22"/>
              </w:rPr>
              <w:t xml:space="preserve">Creativity, Innovation and Problem Solving </w:t>
            </w:r>
          </w:p>
        </w:tc>
        <w:tc>
          <w:tcPr>
            <w:tcW w:w="7796" w:type="dxa"/>
            <w:tcMar>
              <w:top w:w="113" w:type="dxa"/>
              <w:left w:w="113" w:type="dxa"/>
              <w:bottom w:w="113" w:type="dxa"/>
              <w:right w:w="113" w:type="dxa"/>
            </w:tcMar>
          </w:tcPr>
          <w:p w14:paraId="3A3C4AD0" w14:textId="0BAFCC78" w:rsidR="00501A22" w:rsidRPr="00EF23A4" w:rsidRDefault="66C08F91" w:rsidP="006013F9">
            <w:pPr>
              <w:tabs>
                <w:tab w:val="left" w:pos="284"/>
              </w:tabs>
              <w:spacing w:line="276" w:lineRule="auto"/>
              <w:ind w:left="142"/>
              <w:rPr>
                <w:rFonts w:ascii="Arial" w:eastAsia="Arial" w:hAnsi="Arial" w:cs="Arial"/>
                <w:color w:val="000000" w:themeColor="text1"/>
                <w:sz w:val="22"/>
                <w:szCs w:val="22"/>
              </w:rPr>
            </w:pPr>
            <w:r w:rsidRPr="00EF23A4">
              <w:rPr>
                <w:rFonts w:ascii="Arial" w:eastAsia="Arial" w:hAnsi="Arial" w:cs="Arial"/>
                <w:color w:val="000000" w:themeColor="text1"/>
                <w:sz w:val="22"/>
                <w:szCs w:val="22"/>
              </w:rPr>
              <w:t>Uses initiative or creativity to resolve problems</w:t>
            </w:r>
            <w:ins w:id="5" w:author="Tom Lynch" w:date="2018-03-16T15:05:00Z">
              <w:r w:rsidR="00780BA9" w:rsidRPr="00EF23A4">
                <w:rPr>
                  <w:rFonts w:ascii="Arial" w:eastAsia="Arial" w:hAnsi="Arial" w:cs="Arial"/>
                  <w:color w:val="000000" w:themeColor="text1"/>
                  <w:sz w:val="22"/>
                  <w:szCs w:val="22"/>
                </w:rPr>
                <w:t>.</w:t>
              </w:r>
            </w:ins>
          </w:p>
        </w:tc>
      </w:tr>
    </w:tbl>
    <w:p w14:paraId="1A8F492C" w14:textId="77777777" w:rsidR="0049125C" w:rsidRDefault="0049125C" w:rsidP="00EB44B3">
      <w:pPr>
        <w:pStyle w:val="Body"/>
        <w:tabs>
          <w:tab w:val="left" w:pos="284"/>
        </w:tabs>
        <w:spacing w:line="240" w:lineRule="atLeast"/>
        <w:ind w:left="142"/>
        <w:rPr>
          <w:rFonts w:ascii="Arial" w:eastAsia="Arial" w:hAnsi="Arial" w:cs="Arial"/>
          <w:sz w:val="20"/>
          <w:szCs w:val="20"/>
        </w:rPr>
      </w:pPr>
    </w:p>
    <w:p w14:paraId="6C23C752" w14:textId="529A726E" w:rsidR="00D23A53" w:rsidRDefault="00D23A53" w:rsidP="00EB44B3">
      <w:pPr>
        <w:pStyle w:val="Body"/>
        <w:tabs>
          <w:tab w:val="left" w:pos="284"/>
        </w:tabs>
        <w:spacing w:line="240" w:lineRule="atLeast"/>
        <w:ind w:left="142"/>
        <w:rPr>
          <w:rFonts w:ascii="Arial" w:eastAsia="Arial" w:hAnsi="Arial" w:cs="Arial"/>
          <w:sz w:val="20"/>
          <w:szCs w:val="20"/>
        </w:rPr>
      </w:pPr>
      <w:r w:rsidRPr="00D23A53">
        <w:rPr>
          <w:rFonts w:ascii="Arial" w:eastAsia="Arial" w:hAnsi="Arial" w:cs="Arial"/>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A24D54F" w14:textId="77777777" w:rsidR="00D23A53" w:rsidRPr="000F5046" w:rsidRDefault="00D23A53" w:rsidP="00EB44B3">
      <w:pPr>
        <w:pStyle w:val="Body"/>
        <w:tabs>
          <w:tab w:val="left" w:pos="284"/>
        </w:tabs>
        <w:spacing w:line="240" w:lineRule="atLeast"/>
        <w:ind w:left="142"/>
        <w:rPr>
          <w:rFonts w:ascii="Arial" w:eastAsia="Arial" w:hAnsi="Arial" w:cs="Arial"/>
          <w:sz w:val="20"/>
          <w:szCs w:val="20"/>
        </w:rPr>
      </w:pPr>
    </w:p>
    <w:p w14:paraId="4A6AD978" w14:textId="0025AEC8" w:rsidR="00D23A53" w:rsidRDefault="0049125C" w:rsidP="00D23A53">
      <w:pPr>
        <w:tabs>
          <w:tab w:val="left" w:pos="284"/>
        </w:tabs>
        <w:ind w:left="142"/>
        <w:outlineLvl w:val="0"/>
        <w:rPr>
          <w:rFonts w:ascii="Arial" w:hAnsi="Arial" w:cs="Arial"/>
          <w:color w:val="000000"/>
          <w:sz w:val="20"/>
          <w:szCs w:val="20"/>
        </w:rPr>
      </w:pPr>
      <w:r w:rsidRPr="009E747D">
        <w:rPr>
          <w:rFonts w:ascii="Arial" w:eastAsia="Arial" w:hAnsi="Arial" w:cs="Arial"/>
          <w:b/>
          <w:sz w:val="20"/>
          <w:szCs w:val="20"/>
        </w:rPr>
        <w:t>HERA Ref</w:t>
      </w:r>
      <w:r w:rsidR="009E747D">
        <w:rPr>
          <w:rFonts w:ascii="Arial" w:eastAsia="Arial" w:hAnsi="Arial" w:cs="Arial"/>
          <w:b/>
          <w:sz w:val="20"/>
          <w:szCs w:val="20"/>
        </w:rPr>
        <w:t>:</w:t>
      </w:r>
      <w:r w:rsidR="00D23A53" w:rsidRPr="00D23A53">
        <w:rPr>
          <w:rFonts w:ascii="Arial" w:hAnsi="Arial" w:cs="Arial"/>
          <w:color w:val="000000"/>
          <w:sz w:val="20"/>
          <w:szCs w:val="20"/>
        </w:rPr>
        <w:t xml:space="preserve"> </w:t>
      </w:r>
      <w:r w:rsidR="00D23A53" w:rsidRPr="000F5046">
        <w:rPr>
          <w:rFonts w:ascii="Arial" w:hAnsi="Arial" w:cs="Arial"/>
          <w:color w:val="000000"/>
          <w:sz w:val="20"/>
          <w:szCs w:val="20"/>
        </w:rPr>
        <w:t>SICOM Tech 3</w:t>
      </w:r>
    </w:p>
    <w:p w14:paraId="54139453" w14:textId="77777777" w:rsidR="009E747D" w:rsidRDefault="009E747D" w:rsidP="00EB44B3">
      <w:pPr>
        <w:tabs>
          <w:tab w:val="left" w:pos="284"/>
        </w:tabs>
        <w:ind w:left="142"/>
        <w:outlineLvl w:val="0"/>
        <w:rPr>
          <w:rFonts w:ascii="Arial" w:eastAsia="Arial" w:hAnsi="Arial" w:cs="Arial"/>
          <w:sz w:val="20"/>
          <w:szCs w:val="20"/>
        </w:rPr>
      </w:pPr>
    </w:p>
    <w:p w14:paraId="79CAE9BF" w14:textId="77777777" w:rsidR="00D23A53" w:rsidRDefault="00D23A53" w:rsidP="00EB44B3">
      <w:pPr>
        <w:tabs>
          <w:tab w:val="left" w:pos="284"/>
        </w:tabs>
        <w:ind w:left="142"/>
        <w:outlineLvl w:val="0"/>
        <w:rPr>
          <w:rFonts w:ascii="Arial" w:hAnsi="Arial" w:cs="Arial"/>
          <w:color w:val="000000"/>
          <w:sz w:val="20"/>
          <w:szCs w:val="20"/>
        </w:rPr>
      </w:pPr>
    </w:p>
    <w:p w14:paraId="78764436" w14:textId="77777777" w:rsidR="00D23A53" w:rsidRPr="000F5046" w:rsidRDefault="00D23A53" w:rsidP="00EB44B3">
      <w:pPr>
        <w:tabs>
          <w:tab w:val="left" w:pos="284"/>
        </w:tabs>
        <w:ind w:left="142"/>
        <w:outlineLvl w:val="0"/>
        <w:rPr>
          <w:rFonts w:ascii="Arial" w:hAnsi="Arial" w:cs="Arial"/>
          <w:b/>
          <w:sz w:val="20"/>
          <w:szCs w:val="20"/>
        </w:rPr>
      </w:pPr>
    </w:p>
    <w:sectPr w:rsidR="00D23A53" w:rsidRPr="000F5046" w:rsidSect="00963323">
      <w:type w:val="continuous"/>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4762" w14:textId="77777777" w:rsidR="0061047E" w:rsidRDefault="0061047E">
      <w:r>
        <w:separator/>
      </w:r>
    </w:p>
  </w:endnote>
  <w:endnote w:type="continuationSeparator" w:id="0">
    <w:p w14:paraId="45A5C676" w14:textId="77777777" w:rsidR="0061047E" w:rsidRDefault="0061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582C" w14:textId="77777777" w:rsidR="0061047E" w:rsidRDefault="0061047E">
      <w:r>
        <w:separator/>
      </w:r>
    </w:p>
  </w:footnote>
  <w:footnote w:type="continuationSeparator" w:id="0">
    <w:p w14:paraId="19377131" w14:textId="77777777" w:rsidR="0061047E" w:rsidRDefault="0061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300A" w14:textId="77777777" w:rsidR="008A5A41" w:rsidRDefault="008A5A41">
    <w:pPr>
      <w:pStyle w:val="HeaderFooter"/>
    </w:pPr>
    <w:r>
      <w:rPr>
        <w:noProof/>
        <w:lang w:eastAsia="en-GB"/>
      </w:rPr>
      <w:drawing>
        <wp:anchor distT="0" distB="0" distL="114300" distR="114300" simplePos="0" relativeHeight="251658240" behindDoc="0" locked="0" layoutInCell="1" allowOverlap="1" wp14:anchorId="39FF9EC0" wp14:editId="1E7A0511">
          <wp:simplePos x="0" y="0"/>
          <wp:positionH relativeFrom="column">
            <wp:posOffset>76200</wp:posOffset>
          </wp:positionH>
          <wp:positionV relativeFrom="paragraph">
            <wp:posOffset>-38100</wp:posOffset>
          </wp:positionV>
          <wp:extent cx="2876550" cy="533400"/>
          <wp:effectExtent l="0" t="0" r="0" b="0"/>
          <wp:wrapTopAndBottom/>
          <wp:docPr id="3" name="Picture 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11F"/>
    <w:multiLevelType w:val="multilevel"/>
    <w:tmpl w:val="18B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55F0F"/>
    <w:multiLevelType w:val="multilevel"/>
    <w:tmpl w:val="3402A5FC"/>
    <w:styleLink w:val="List9"/>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87A6AA2"/>
    <w:multiLevelType w:val="multilevel"/>
    <w:tmpl w:val="4E40627A"/>
    <w:styleLink w:val="List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CFC3F46"/>
    <w:multiLevelType w:val="multilevel"/>
    <w:tmpl w:val="3E14EB0C"/>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15:restartNumberingAfterBreak="0">
    <w:nsid w:val="0ED1097A"/>
    <w:multiLevelType w:val="multilevel"/>
    <w:tmpl w:val="86109542"/>
    <w:styleLink w:val="List1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10F259DA"/>
    <w:multiLevelType w:val="multilevel"/>
    <w:tmpl w:val="50CE57AA"/>
    <w:numStyleLink w:val="List0"/>
  </w:abstractNum>
  <w:abstractNum w:abstractNumId="6" w15:restartNumberingAfterBreak="0">
    <w:nsid w:val="18D255F0"/>
    <w:multiLevelType w:val="multilevel"/>
    <w:tmpl w:val="4C56D790"/>
    <w:styleLink w:val="List5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22AF5978"/>
    <w:multiLevelType w:val="multilevel"/>
    <w:tmpl w:val="3FB68932"/>
    <w:styleLink w:val="List4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2BF054D1"/>
    <w:multiLevelType w:val="multilevel"/>
    <w:tmpl w:val="2C0C4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910EA"/>
    <w:multiLevelType w:val="multilevel"/>
    <w:tmpl w:val="0A20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6D65E3"/>
    <w:multiLevelType w:val="multilevel"/>
    <w:tmpl w:val="EEC6AE9C"/>
    <w:styleLink w:val="List6"/>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3FEB4BE7"/>
    <w:multiLevelType w:val="multilevel"/>
    <w:tmpl w:val="31B41B96"/>
    <w:styleLink w:val="List2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44524661"/>
    <w:multiLevelType w:val="multilevel"/>
    <w:tmpl w:val="50CE57AA"/>
    <w:numStyleLink w:val="List0"/>
  </w:abstractNum>
  <w:abstractNum w:abstractNumId="13"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15:restartNumberingAfterBreak="0">
    <w:nsid w:val="4D200A57"/>
    <w:multiLevelType w:val="multilevel"/>
    <w:tmpl w:val="CE1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417EB6"/>
    <w:multiLevelType w:val="multilevel"/>
    <w:tmpl w:val="AE382B06"/>
    <w:styleLink w:val="List7"/>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55864081"/>
    <w:multiLevelType w:val="multilevel"/>
    <w:tmpl w:val="9E14FE4E"/>
    <w:styleLink w:val="List3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72311A6F"/>
    <w:multiLevelType w:val="multilevel"/>
    <w:tmpl w:val="9A8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11"/>
  </w:num>
  <w:num w:numId="4">
    <w:abstractNumId w:val="16"/>
  </w:num>
  <w:num w:numId="5">
    <w:abstractNumId w:val="7"/>
  </w:num>
  <w:num w:numId="6">
    <w:abstractNumId w:val="6"/>
  </w:num>
  <w:num w:numId="7">
    <w:abstractNumId w:val="10"/>
  </w:num>
  <w:num w:numId="8">
    <w:abstractNumId w:val="15"/>
  </w:num>
  <w:num w:numId="9">
    <w:abstractNumId w:val="2"/>
  </w:num>
  <w:num w:numId="10">
    <w:abstractNumId w:val="1"/>
  </w:num>
  <w:num w:numId="11">
    <w:abstractNumId w:val="4"/>
  </w:num>
  <w:num w:numId="12">
    <w:abstractNumId w:val="9"/>
  </w:num>
  <w:num w:numId="13">
    <w:abstractNumId w:val="14"/>
  </w:num>
  <w:num w:numId="14">
    <w:abstractNumId w:val="17"/>
  </w:num>
  <w:num w:numId="15">
    <w:abstractNumId w:val="8"/>
  </w:num>
  <w:num w:numId="16">
    <w:abstractNumId w:val="0"/>
  </w:num>
  <w:num w:numId="17">
    <w:abstractNumId w:val="5"/>
  </w:num>
  <w:num w:numId="18">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Lynch">
    <w15:presenceInfo w15:providerId="Windows Live" w15:userId="b6d7c778-7737-4c80-8d77-9f956738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B"/>
    <w:rsid w:val="00012DAB"/>
    <w:rsid w:val="00051870"/>
    <w:rsid w:val="00055401"/>
    <w:rsid w:val="0006732B"/>
    <w:rsid w:val="000F00C4"/>
    <w:rsid w:val="000F5046"/>
    <w:rsid w:val="00104B21"/>
    <w:rsid w:val="00104D02"/>
    <w:rsid w:val="00120A3D"/>
    <w:rsid w:val="00175178"/>
    <w:rsid w:val="00196E18"/>
    <w:rsid w:val="001A31D3"/>
    <w:rsid w:val="001B5341"/>
    <w:rsid w:val="001F2F6C"/>
    <w:rsid w:val="002016CD"/>
    <w:rsid w:val="00206353"/>
    <w:rsid w:val="00224D48"/>
    <w:rsid w:val="00260C0F"/>
    <w:rsid w:val="00261B64"/>
    <w:rsid w:val="00265625"/>
    <w:rsid w:val="002841F9"/>
    <w:rsid w:val="00296DA1"/>
    <w:rsid w:val="002D1CE5"/>
    <w:rsid w:val="002D4424"/>
    <w:rsid w:val="00325141"/>
    <w:rsid w:val="003274CB"/>
    <w:rsid w:val="00345312"/>
    <w:rsid w:val="00376434"/>
    <w:rsid w:val="003F58AE"/>
    <w:rsid w:val="00400BCA"/>
    <w:rsid w:val="00460123"/>
    <w:rsid w:val="00480AC1"/>
    <w:rsid w:val="00480DFA"/>
    <w:rsid w:val="0048164B"/>
    <w:rsid w:val="0049125C"/>
    <w:rsid w:val="004A2398"/>
    <w:rsid w:val="004C2E22"/>
    <w:rsid w:val="004C544C"/>
    <w:rsid w:val="004C6FD9"/>
    <w:rsid w:val="004D0C40"/>
    <w:rsid w:val="004D3EA3"/>
    <w:rsid w:val="004D64DB"/>
    <w:rsid w:val="004F4264"/>
    <w:rsid w:val="00501A22"/>
    <w:rsid w:val="00505322"/>
    <w:rsid w:val="005116AD"/>
    <w:rsid w:val="0051527A"/>
    <w:rsid w:val="00516693"/>
    <w:rsid w:val="00554CAE"/>
    <w:rsid w:val="005649BA"/>
    <w:rsid w:val="005726C5"/>
    <w:rsid w:val="005A495F"/>
    <w:rsid w:val="005A5CEC"/>
    <w:rsid w:val="005D426C"/>
    <w:rsid w:val="006013F9"/>
    <w:rsid w:val="0061047E"/>
    <w:rsid w:val="006200A7"/>
    <w:rsid w:val="00625E91"/>
    <w:rsid w:val="00646A13"/>
    <w:rsid w:val="00656519"/>
    <w:rsid w:val="00661300"/>
    <w:rsid w:val="00670035"/>
    <w:rsid w:val="006976BF"/>
    <w:rsid w:val="006B33A4"/>
    <w:rsid w:val="006D2D88"/>
    <w:rsid w:val="0070080C"/>
    <w:rsid w:val="00704A36"/>
    <w:rsid w:val="00706D7A"/>
    <w:rsid w:val="00721046"/>
    <w:rsid w:val="00734EAC"/>
    <w:rsid w:val="00745219"/>
    <w:rsid w:val="007712C9"/>
    <w:rsid w:val="00780BA9"/>
    <w:rsid w:val="00784493"/>
    <w:rsid w:val="0079364A"/>
    <w:rsid w:val="0079644D"/>
    <w:rsid w:val="007A13F6"/>
    <w:rsid w:val="007B34E8"/>
    <w:rsid w:val="007D230A"/>
    <w:rsid w:val="007D5801"/>
    <w:rsid w:val="007E2DB9"/>
    <w:rsid w:val="00820C7F"/>
    <w:rsid w:val="0082127E"/>
    <w:rsid w:val="0084180E"/>
    <w:rsid w:val="008A5A41"/>
    <w:rsid w:val="008B1F32"/>
    <w:rsid w:val="008D0B4D"/>
    <w:rsid w:val="008D168B"/>
    <w:rsid w:val="008E769D"/>
    <w:rsid w:val="008F34F1"/>
    <w:rsid w:val="008F5DB8"/>
    <w:rsid w:val="009150A2"/>
    <w:rsid w:val="009227E2"/>
    <w:rsid w:val="00963323"/>
    <w:rsid w:val="00991ABA"/>
    <w:rsid w:val="009B12ED"/>
    <w:rsid w:val="009B5681"/>
    <w:rsid w:val="009B73F8"/>
    <w:rsid w:val="009B7FD6"/>
    <w:rsid w:val="009C2FC1"/>
    <w:rsid w:val="009E5F1D"/>
    <w:rsid w:val="009E747D"/>
    <w:rsid w:val="009F014B"/>
    <w:rsid w:val="00A116CD"/>
    <w:rsid w:val="00A40BE4"/>
    <w:rsid w:val="00A510F9"/>
    <w:rsid w:val="00A71784"/>
    <w:rsid w:val="00A74C9D"/>
    <w:rsid w:val="00A83659"/>
    <w:rsid w:val="00A96A41"/>
    <w:rsid w:val="00AC2F64"/>
    <w:rsid w:val="00AC6F77"/>
    <w:rsid w:val="00B055D7"/>
    <w:rsid w:val="00B379AB"/>
    <w:rsid w:val="00B422C3"/>
    <w:rsid w:val="00B56BF6"/>
    <w:rsid w:val="00B66862"/>
    <w:rsid w:val="00B70AD7"/>
    <w:rsid w:val="00B747F9"/>
    <w:rsid w:val="00BA3473"/>
    <w:rsid w:val="00C015A6"/>
    <w:rsid w:val="00C02356"/>
    <w:rsid w:val="00C031EE"/>
    <w:rsid w:val="00C04F20"/>
    <w:rsid w:val="00C11940"/>
    <w:rsid w:val="00C440B3"/>
    <w:rsid w:val="00C56874"/>
    <w:rsid w:val="00C7036A"/>
    <w:rsid w:val="00C8703F"/>
    <w:rsid w:val="00C925E2"/>
    <w:rsid w:val="00D23A53"/>
    <w:rsid w:val="00D36D19"/>
    <w:rsid w:val="00DB172F"/>
    <w:rsid w:val="00DD767B"/>
    <w:rsid w:val="00DE01F9"/>
    <w:rsid w:val="00DE43CB"/>
    <w:rsid w:val="00DE4C1D"/>
    <w:rsid w:val="00DF1419"/>
    <w:rsid w:val="00E02ECC"/>
    <w:rsid w:val="00E322C8"/>
    <w:rsid w:val="00E41E2C"/>
    <w:rsid w:val="00E47B47"/>
    <w:rsid w:val="00E47BB3"/>
    <w:rsid w:val="00E504EB"/>
    <w:rsid w:val="00E55E51"/>
    <w:rsid w:val="00E61FAB"/>
    <w:rsid w:val="00E64C78"/>
    <w:rsid w:val="00E848C8"/>
    <w:rsid w:val="00EB44B3"/>
    <w:rsid w:val="00EE490D"/>
    <w:rsid w:val="00EF23A4"/>
    <w:rsid w:val="00F0723E"/>
    <w:rsid w:val="00F479EC"/>
    <w:rsid w:val="00F50CA5"/>
    <w:rsid w:val="00F76C6A"/>
    <w:rsid w:val="66C08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7F8632"/>
  <w15:docId w15:val="{02C6FEB9-97BD-4CF0-9728-0510F7EF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jc w:val="center"/>
      <w:outlineLvl w:val="2"/>
    </w:pPr>
    <w:rPr>
      <w:rFonts w:ascii="Arial" w:eastAsia="Arial" w:hAnsi="Arial" w:cs="Arial"/>
      <w:b/>
      <w:bCs/>
      <w:color w:val="000000"/>
      <w:sz w:val="22"/>
      <w:szCs w:val="22"/>
      <w:u w:color="000000"/>
      <w:lang w:val="en-US"/>
    </w:rPr>
  </w:style>
  <w:style w:type="paragraph" w:styleId="Heading4">
    <w:name w:val="heading 4"/>
    <w:next w:val="Body"/>
    <w:pPr>
      <w:keepNext/>
      <w:outlineLvl w:val="3"/>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2"/>
      <w:szCs w:val="22"/>
      <w:u w:color="000000"/>
    </w:rPr>
  </w:style>
  <w:style w:type="paragraph" w:styleId="ListParagraph">
    <w:name w:val="List Paragraph"/>
    <w:pPr>
      <w:ind w:left="720"/>
    </w:pPr>
    <w:rPr>
      <w:rFonts w:eastAsia="Times New Roman"/>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BodyText2">
    <w:name w:val="Body Text 2"/>
    <w:rPr>
      <w:rFonts w:ascii="Arial" w:eastAsia="Arial" w:hAnsi="Arial" w:cs="Arial"/>
      <w:color w:val="000000"/>
      <w:u w:color="000000"/>
      <w:lang w:val="en-US"/>
    </w:rPr>
  </w:style>
  <w:style w:type="paragraph" w:customStyle="1" w:styleId="Heading">
    <w:name w:val="Heading"/>
    <w:next w:val="Body"/>
    <w:pPr>
      <w:keepNext/>
      <w:pBdr>
        <w:top w:val="single" w:sz="12" w:space="0" w:color="000000"/>
        <w:left w:val="single" w:sz="12" w:space="0" w:color="000000"/>
        <w:bottom w:val="single" w:sz="12" w:space="0" w:color="000000"/>
        <w:right w:val="single" w:sz="12" w:space="0" w:color="000000"/>
      </w:pBdr>
      <w:jc w:val="center"/>
      <w:outlineLvl w:val="0"/>
    </w:pPr>
    <w:rPr>
      <w:rFonts w:ascii="Arial" w:eastAsia="Arial" w:hAnsi="Arial" w:cs="Arial"/>
      <w:b/>
      <w:bCs/>
      <w:color w:val="000000"/>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Header">
    <w:name w:val="header"/>
    <w:basedOn w:val="Normal"/>
    <w:link w:val="HeaderChar"/>
    <w:uiPriority w:val="99"/>
    <w:unhideWhenUsed/>
    <w:rsid w:val="005D426C"/>
    <w:pPr>
      <w:tabs>
        <w:tab w:val="center" w:pos="4513"/>
        <w:tab w:val="right" w:pos="9026"/>
      </w:tabs>
    </w:pPr>
  </w:style>
  <w:style w:type="character" w:customStyle="1" w:styleId="HeaderChar">
    <w:name w:val="Header Char"/>
    <w:basedOn w:val="DefaultParagraphFont"/>
    <w:link w:val="Header"/>
    <w:uiPriority w:val="99"/>
    <w:rsid w:val="005D426C"/>
    <w:rPr>
      <w:sz w:val="24"/>
      <w:szCs w:val="24"/>
      <w:lang w:val="en-US"/>
    </w:rPr>
  </w:style>
  <w:style w:type="paragraph" w:styleId="Footer">
    <w:name w:val="footer"/>
    <w:basedOn w:val="Normal"/>
    <w:link w:val="FooterChar"/>
    <w:uiPriority w:val="99"/>
    <w:unhideWhenUsed/>
    <w:rsid w:val="005D426C"/>
    <w:pPr>
      <w:tabs>
        <w:tab w:val="center" w:pos="4513"/>
        <w:tab w:val="right" w:pos="9026"/>
      </w:tabs>
    </w:pPr>
  </w:style>
  <w:style w:type="character" w:customStyle="1" w:styleId="FooterChar">
    <w:name w:val="Footer Char"/>
    <w:basedOn w:val="DefaultParagraphFont"/>
    <w:link w:val="Footer"/>
    <w:uiPriority w:val="99"/>
    <w:rsid w:val="005D426C"/>
    <w:rPr>
      <w:sz w:val="24"/>
      <w:szCs w:val="24"/>
      <w:lang w:val="en-US"/>
    </w:rPr>
  </w:style>
  <w:style w:type="table" w:styleId="TableGrid">
    <w:name w:val="Table Grid"/>
    <w:basedOn w:val="TableNormal"/>
    <w:uiPriority w:val="59"/>
    <w:rsid w:val="008E7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ED"/>
    <w:rPr>
      <w:sz w:val="18"/>
      <w:szCs w:val="18"/>
    </w:rPr>
  </w:style>
  <w:style w:type="character" w:customStyle="1" w:styleId="BalloonTextChar">
    <w:name w:val="Balloon Text Char"/>
    <w:basedOn w:val="DefaultParagraphFont"/>
    <w:link w:val="BalloonText"/>
    <w:uiPriority w:val="99"/>
    <w:semiHidden/>
    <w:rsid w:val="009B12ED"/>
    <w:rPr>
      <w:sz w:val="18"/>
      <w:szCs w:val="18"/>
      <w:lang w:val="en-US"/>
    </w:rPr>
  </w:style>
  <w:style w:type="character" w:styleId="CommentReference">
    <w:name w:val="annotation reference"/>
    <w:basedOn w:val="DefaultParagraphFont"/>
    <w:uiPriority w:val="99"/>
    <w:semiHidden/>
    <w:unhideWhenUsed/>
    <w:rsid w:val="00780BA9"/>
    <w:rPr>
      <w:sz w:val="16"/>
      <w:szCs w:val="16"/>
    </w:rPr>
  </w:style>
  <w:style w:type="paragraph" w:styleId="CommentText">
    <w:name w:val="annotation text"/>
    <w:basedOn w:val="Normal"/>
    <w:link w:val="CommentTextChar"/>
    <w:uiPriority w:val="99"/>
    <w:semiHidden/>
    <w:unhideWhenUsed/>
    <w:rsid w:val="00780BA9"/>
    <w:rPr>
      <w:sz w:val="20"/>
      <w:szCs w:val="20"/>
    </w:rPr>
  </w:style>
  <w:style w:type="character" w:customStyle="1" w:styleId="CommentTextChar">
    <w:name w:val="Comment Text Char"/>
    <w:basedOn w:val="DefaultParagraphFont"/>
    <w:link w:val="CommentText"/>
    <w:uiPriority w:val="99"/>
    <w:semiHidden/>
    <w:rsid w:val="00780BA9"/>
    <w:rPr>
      <w:lang w:val="en-US"/>
    </w:rPr>
  </w:style>
  <w:style w:type="paragraph" w:styleId="CommentSubject">
    <w:name w:val="annotation subject"/>
    <w:basedOn w:val="CommentText"/>
    <w:next w:val="CommentText"/>
    <w:link w:val="CommentSubjectChar"/>
    <w:uiPriority w:val="99"/>
    <w:semiHidden/>
    <w:unhideWhenUsed/>
    <w:rsid w:val="00780BA9"/>
    <w:rPr>
      <w:b/>
      <w:bCs/>
    </w:rPr>
  </w:style>
  <w:style w:type="character" w:customStyle="1" w:styleId="CommentSubjectChar">
    <w:name w:val="Comment Subject Char"/>
    <w:basedOn w:val="CommentTextChar"/>
    <w:link w:val="CommentSubject"/>
    <w:uiPriority w:val="99"/>
    <w:semiHidden/>
    <w:rsid w:val="00780BA9"/>
    <w:rPr>
      <w:b/>
      <w:bCs/>
      <w:lang w:val="en-US"/>
    </w:rPr>
  </w:style>
  <w:style w:type="paragraph" w:styleId="Revision">
    <w:name w:val="Revision"/>
    <w:hidden/>
    <w:uiPriority w:val="99"/>
    <w:semiHidden/>
    <w:rsid w:val="00E55E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860">
      <w:bodyDiv w:val="1"/>
      <w:marLeft w:val="0"/>
      <w:marRight w:val="0"/>
      <w:marTop w:val="0"/>
      <w:marBottom w:val="0"/>
      <w:divBdr>
        <w:top w:val="none" w:sz="0" w:space="0" w:color="auto"/>
        <w:left w:val="none" w:sz="0" w:space="0" w:color="auto"/>
        <w:bottom w:val="none" w:sz="0" w:space="0" w:color="auto"/>
        <w:right w:val="none" w:sz="0" w:space="0" w:color="auto"/>
      </w:divBdr>
    </w:div>
    <w:div w:id="93520310">
      <w:bodyDiv w:val="1"/>
      <w:marLeft w:val="0"/>
      <w:marRight w:val="0"/>
      <w:marTop w:val="0"/>
      <w:marBottom w:val="0"/>
      <w:divBdr>
        <w:top w:val="none" w:sz="0" w:space="0" w:color="auto"/>
        <w:left w:val="none" w:sz="0" w:space="0" w:color="auto"/>
        <w:bottom w:val="none" w:sz="0" w:space="0" w:color="auto"/>
        <w:right w:val="none" w:sz="0" w:space="0" w:color="auto"/>
      </w:divBdr>
    </w:div>
    <w:div w:id="470288488">
      <w:bodyDiv w:val="1"/>
      <w:marLeft w:val="0"/>
      <w:marRight w:val="0"/>
      <w:marTop w:val="0"/>
      <w:marBottom w:val="0"/>
      <w:divBdr>
        <w:top w:val="none" w:sz="0" w:space="0" w:color="auto"/>
        <w:left w:val="none" w:sz="0" w:space="0" w:color="auto"/>
        <w:bottom w:val="none" w:sz="0" w:space="0" w:color="auto"/>
        <w:right w:val="none" w:sz="0" w:space="0" w:color="auto"/>
      </w:divBdr>
    </w:div>
    <w:div w:id="509028897">
      <w:bodyDiv w:val="1"/>
      <w:marLeft w:val="0"/>
      <w:marRight w:val="0"/>
      <w:marTop w:val="0"/>
      <w:marBottom w:val="0"/>
      <w:divBdr>
        <w:top w:val="none" w:sz="0" w:space="0" w:color="auto"/>
        <w:left w:val="none" w:sz="0" w:space="0" w:color="auto"/>
        <w:bottom w:val="none" w:sz="0" w:space="0" w:color="auto"/>
        <w:right w:val="none" w:sz="0" w:space="0" w:color="auto"/>
      </w:divBdr>
    </w:div>
    <w:div w:id="594944508">
      <w:bodyDiv w:val="1"/>
      <w:marLeft w:val="0"/>
      <w:marRight w:val="0"/>
      <w:marTop w:val="0"/>
      <w:marBottom w:val="0"/>
      <w:divBdr>
        <w:top w:val="none" w:sz="0" w:space="0" w:color="auto"/>
        <w:left w:val="none" w:sz="0" w:space="0" w:color="auto"/>
        <w:bottom w:val="none" w:sz="0" w:space="0" w:color="auto"/>
        <w:right w:val="none" w:sz="0" w:space="0" w:color="auto"/>
      </w:divBdr>
    </w:div>
    <w:div w:id="1075739880">
      <w:bodyDiv w:val="1"/>
      <w:marLeft w:val="0"/>
      <w:marRight w:val="0"/>
      <w:marTop w:val="0"/>
      <w:marBottom w:val="0"/>
      <w:divBdr>
        <w:top w:val="none" w:sz="0" w:space="0" w:color="auto"/>
        <w:left w:val="none" w:sz="0" w:space="0" w:color="auto"/>
        <w:bottom w:val="none" w:sz="0" w:space="0" w:color="auto"/>
        <w:right w:val="none" w:sz="0" w:space="0" w:color="auto"/>
      </w:divBdr>
    </w:div>
    <w:div w:id="1145850582">
      <w:bodyDiv w:val="1"/>
      <w:marLeft w:val="0"/>
      <w:marRight w:val="0"/>
      <w:marTop w:val="0"/>
      <w:marBottom w:val="0"/>
      <w:divBdr>
        <w:top w:val="none" w:sz="0" w:space="0" w:color="auto"/>
        <w:left w:val="none" w:sz="0" w:space="0" w:color="auto"/>
        <w:bottom w:val="none" w:sz="0" w:space="0" w:color="auto"/>
        <w:right w:val="none" w:sz="0" w:space="0" w:color="auto"/>
      </w:divBdr>
    </w:div>
    <w:div w:id="1215386655">
      <w:bodyDiv w:val="1"/>
      <w:marLeft w:val="0"/>
      <w:marRight w:val="0"/>
      <w:marTop w:val="0"/>
      <w:marBottom w:val="0"/>
      <w:divBdr>
        <w:top w:val="none" w:sz="0" w:space="0" w:color="auto"/>
        <w:left w:val="none" w:sz="0" w:space="0" w:color="auto"/>
        <w:bottom w:val="none" w:sz="0" w:space="0" w:color="auto"/>
        <w:right w:val="none" w:sz="0" w:space="0" w:color="auto"/>
      </w:divBdr>
    </w:div>
    <w:div w:id="1862818618">
      <w:bodyDiv w:val="1"/>
      <w:marLeft w:val="0"/>
      <w:marRight w:val="0"/>
      <w:marTop w:val="0"/>
      <w:marBottom w:val="0"/>
      <w:divBdr>
        <w:top w:val="none" w:sz="0" w:space="0" w:color="auto"/>
        <w:left w:val="none" w:sz="0" w:space="0" w:color="auto"/>
        <w:bottom w:val="none" w:sz="0" w:space="0" w:color="auto"/>
        <w:right w:val="none" w:sz="0" w:space="0" w:color="auto"/>
      </w:divBdr>
    </w:div>
    <w:div w:id="205646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0FDC-EF9D-409E-8AB6-38A787909466}">
  <ds:schemaRefs>
    <ds:schemaRef ds:uri="http://schemas.microsoft.com/sharepoint/v3/contenttype/forms"/>
  </ds:schemaRefs>
</ds:datastoreItem>
</file>

<file path=customXml/itemProps2.xml><?xml version="1.0" encoding="utf-8"?>
<ds:datastoreItem xmlns:ds="http://schemas.openxmlformats.org/officeDocument/2006/customXml" ds:itemID="{37E0A8CE-C922-41DF-A80C-02F31B89B9B3}">
  <ds:schemaRefs>
    <ds:schemaRef ds:uri="http://schemas.microsoft.com/office/infopath/2007/PartnerControls"/>
    <ds:schemaRef ds:uri="http://purl.org/dc/dcmitype/"/>
    <ds:schemaRef ds:uri="http://purl.org/dc/terms/"/>
    <ds:schemaRef ds:uri="http://www.w3.org/XML/1998/namespace"/>
    <ds:schemaRef ds:uri="2633e6ee-7290-49ea-886a-8940f00015b8"/>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9F10CF1-9D36-4B1D-B1B2-DB232564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C1591-86C8-4F28-8A3A-6B16DDC4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Univeristy of the Arts London</Company>
  <LinksUpToDate>false</LinksUpToDate>
  <CharactersWithSpaces>9869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Telesford</dc:creator>
  <cp:keywords/>
  <dc:description/>
  <cp:lastModifiedBy>Lesley Wilkins</cp:lastModifiedBy>
  <cp:revision>2</cp:revision>
  <cp:lastPrinted>2019-02-26T15:10:00Z</cp:lastPrinted>
  <dcterms:created xsi:type="dcterms:W3CDTF">2019-02-26T15:10:00Z</dcterms:created>
  <dcterms:modified xsi:type="dcterms:W3CDTF">2019-02-26T15:10:00Z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